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C43E" w14:textId="77777777" w:rsidR="0008755B" w:rsidRPr="00B770D1" w:rsidRDefault="0008755B" w:rsidP="0008755B">
      <w:pPr>
        <w:jc w:val="right"/>
        <w:rPr>
          <w:rFonts w:ascii="Myriad Pro" w:hAnsi="Myriad Pro"/>
        </w:rPr>
      </w:pPr>
      <w:r>
        <w:rPr>
          <w:rFonts w:ascii="Myriad Pro" w:hAnsi="Myriad Pro"/>
          <w:noProof/>
          <w:lang w:val="fr-FR" w:eastAsia="fr-FR"/>
        </w:rPr>
        <mc:AlternateContent>
          <mc:Choice Requires="wps">
            <w:drawing>
              <wp:anchor distT="0" distB="0" distL="114300" distR="114300" simplePos="0" relativeHeight="251659264" behindDoc="0" locked="0" layoutInCell="1" allowOverlap="1" wp14:anchorId="2C024085" wp14:editId="6D720335">
                <wp:simplePos x="0" y="0"/>
                <wp:positionH relativeFrom="column">
                  <wp:posOffset>4629150</wp:posOffset>
                </wp:positionH>
                <wp:positionV relativeFrom="paragraph">
                  <wp:posOffset>-209550</wp:posOffset>
                </wp:positionV>
                <wp:extent cx="1019175" cy="221170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1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4FFBC" w14:textId="77777777" w:rsidR="00816CDA" w:rsidRDefault="00816CDA" w:rsidP="0008755B">
                            <w:pPr>
                              <w:rPr>
                                <w:lang w:val="fr-FR"/>
                              </w:rPr>
                            </w:pPr>
                            <w:r>
                              <w:rPr>
                                <w:noProof/>
                                <w:lang w:val="fr-FR"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816CDA" w:rsidRPr="007224D1" w:rsidRDefault="00816CDA" w:rsidP="0008755B">
                            <w:pPr>
                              <w:rPr>
                                <w:rFonts w:ascii="Myriad Pro" w:eastAsia="Times New Roman" w:hAnsi="Myriad Pro" w:cs="Times New Roman"/>
                                <w:b/>
                                <w:color w:val="00CCFF"/>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4085" id="_x0000_t202" coordsize="21600,21600" o:spt="202" path="m,l,21600r21600,l21600,xe">
                <v:stroke joinstyle="miter"/>
                <v:path gradientshapeok="t" o:connecttype="rect"/>
              </v:shapetype>
              <v:shape id="Text Box 4" o:spid="_x0000_s1026" type="#_x0000_t202" style="position:absolute;left:0;text-align:left;margin-left:364.5pt;margin-top:-16.5pt;width:80.25pt;height:1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egQ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" stroked="f">
                <v:textbox>
                  <w:txbxContent>
                    <w:p w14:paraId="7974FFBC" w14:textId="77777777" w:rsidR="00816CDA" w:rsidRDefault="00816CDA" w:rsidP="0008755B">
                      <w:pPr>
                        <w:rPr>
                          <w:lang w:val="fr-FR"/>
                        </w:rPr>
                      </w:pPr>
                      <w:r>
                        <w:rPr>
                          <w:noProof/>
                          <w:lang w:val="fr-FR" w:eastAsia="fr-FR"/>
                        </w:rPr>
                        <w:drawing>
                          <wp:inline distT="0" distB="0" distL="0" distR="0" wp14:anchorId="53212765" wp14:editId="39F130AC">
                            <wp:extent cx="762000" cy="2057400"/>
                            <wp:effectExtent l="0" t="0" r="0" b="0"/>
                            <wp:docPr id="1" name="Picture 3" descr="C:\Users\justice.rakotonandra\Pictures\PNUD_Logo-Bleu-Taglin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rakotonandra\Pictures\PNUD_Logo-Bleu-Tagline-Bl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057400"/>
                                    </a:xfrm>
                                    <a:prstGeom prst="rect">
                                      <a:avLst/>
                                    </a:prstGeom>
                                    <a:noFill/>
                                    <a:ln>
                                      <a:noFill/>
                                    </a:ln>
                                  </pic:spPr>
                                </pic:pic>
                              </a:graphicData>
                            </a:graphic>
                          </wp:inline>
                        </w:drawing>
                      </w:r>
                    </w:p>
                    <w:p w14:paraId="1883D725" w14:textId="77777777" w:rsidR="00816CDA" w:rsidRPr="007224D1" w:rsidRDefault="00816CDA" w:rsidP="0008755B">
                      <w:pPr>
                        <w:rPr>
                          <w:rFonts w:ascii="Myriad Pro" w:eastAsia="Times New Roman" w:hAnsi="Myriad Pro" w:cs="Times New Roman"/>
                          <w:b/>
                          <w:color w:val="00CCFF"/>
                          <w:sz w:val="28"/>
                          <w:szCs w:val="28"/>
                          <w:lang w:val="fr-FR"/>
                        </w:rPr>
                      </w:pPr>
                    </w:p>
                  </w:txbxContent>
                </v:textbox>
              </v:shape>
            </w:pict>
          </mc:Fallback>
        </mc:AlternateContent>
      </w:r>
    </w:p>
    <w:p w14:paraId="72328158" w14:textId="77777777" w:rsidR="0008755B" w:rsidRDefault="0008755B" w:rsidP="0008755B">
      <w:pPr>
        <w:rPr>
          <w:rFonts w:ascii="Myriad Pro" w:hAnsi="Myriad Pro"/>
          <w:sz w:val="28"/>
          <w:szCs w:val="28"/>
        </w:rPr>
      </w:pPr>
    </w:p>
    <w:p w14:paraId="169912DE" w14:textId="77777777" w:rsidR="00C75840" w:rsidRDefault="00C75840" w:rsidP="0008755B">
      <w:pPr>
        <w:rPr>
          <w:rFonts w:ascii="Myriad Pro" w:hAnsi="Myriad Pro"/>
          <w:sz w:val="28"/>
          <w:szCs w:val="28"/>
        </w:rPr>
      </w:pPr>
    </w:p>
    <w:p w14:paraId="097598E8" w14:textId="77777777" w:rsidR="00C75840" w:rsidRPr="00B770D1" w:rsidRDefault="00C75840" w:rsidP="0008755B">
      <w:pPr>
        <w:rPr>
          <w:rFonts w:ascii="Myriad Pro" w:hAnsi="Myriad Pro"/>
          <w:sz w:val="28"/>
          <w:szCs w:val="28"/>
        </w:rPr>
      </w:pPr>
    </w:p>
    <w:p w14:paraId="7F77AFFA" w14:textId="77777777" w:rsidR="0008755B" w:rsidRPr="00B770D1" w:rsidRDefault="0008755B" w:rsidP="0008755B">
      <w:pPr>
        <w:rPr>
          <w:rFonts w:ascii="Myriad Pro" w:hAnsi="Myriad Pro"/>
          <w:sz w:val="28"/>
          <w:szCs w:val="28"/>
        </w:rPr>
      </w:pPr>
    </w:p>
    <w:p w14:paraId="2DA716C3" w14:textId="77777777" w:rsidR="0008755B" w:rsidRPr="00B770D1" w:rsidRDefault="0008755B" w:rsidP="0008755B">
      <w:pPr>
        <w:rPr>
          <w:rFonts w:ascii="Myriad Pro" w:hAnsi="Myriad Pro"/>
          <w:sz w:val="28"/>
          <w:szCs w:val="28"/>
        </w:rPr>
      </w:pPr>
    </w:p>
    <w:p w14:paraId="7E2103F0" w14:textId="77777777" w:rsidR="0008755B" w:rsidRDefault="0008755B" w:rsidP="0008755B">
      <w:pPr>
        <w:pStyle w:val="Corpsdetexte"/>
        <w:jc w:val="center"/>
        <w:rPr>
          <w:b/>
          <w:color w:val="00CCFF"/>
          <w:sz w:val="28"/>
          <w:szCs w:val="28"/>
          <w:lang w:val="fr-FR"/>
        </w:rPr>
      </w:pPr>
      <w:bookmarkStart w:id="0" w:name="_Toc153888542"/>
      <w:bookmarkStart w:id="1" w:name="_Toc153888630"/>
      <w:bookmarkStart w:id="2" w:name="_Toc154140520"/>
      <w:bookmarkStart w:id="3" w:name="_Toc154140575"/>
    </w:p>
    <w:p w14:paraId="53A10ADE" w14:textId="77777777" w:rsidR="0008755B" w:rsidRPr="003269AC" w:rsidRDefault="0008755B" w:rsidP="0008755B">
      <w:pPr>
        <w:pStyle w:val="Corpsdetexte"/>
        <w:jc w:val="center"/>
        <w:rPr>
          <w:b/>
          <w:color w:val="548DD4" w:themeColor="text2" w:themeTint="99"/>
          <w:sz w:val="28"/>
          <w:szCs w:val="28"/>
          <w:lang w:val="fr-FR"/>
        </w:rPr>
      </w:pPr>
      <w:r w:rsidRPr="003269AC">
        <w:rPr>
          <w:b/>
          <w:color w:val="548DD4" w:themeColor="text2" w:themeTint="99"/>
          <w:sz w:val="28"/>
          <w:szCs w:val="28"/>
          <w:lang w:val="fr-FR"/>
        </w:rPr>
        <w:t>Programme des Nations Unies pour le Développe</w:t>
      </w:r>
      <w:r w:rsidR="00624F96">
        <w:rPr>
          <w:b/>
          <w:color w:val="548DD4" w:themeColor="text2" w:themeTint="99"/>
          <w:sz w:val="28"/>
          <w:szCs w:val="28"/>
          <w:lang w:val="fr-FR"/>
        </w:rPr>
        <w:t>men</w:t>
      </w:r>
      <w:r w:rsidRPr="003269AC">
        <w:rPr>
          <w:b/>
          <w:color w:val="548DD4" w:themeColor="text2" w:themeTint="99"/>
          <w:sz w:val="28"/>
          <w:szCs w:val="28"/>
          <w:lang w:val="fr-FR"/>
        </w:rPr>
        <w:t xml:space="preserve">t </w:t>
      </w:r>
      <w:bookmarkEnd w:id="0"/>
      <w:bookmarkEnd w:id="1"/>
      <w:bookmarkEnd w:id="2"/>
      <w:bookmarkEnd w:id="3"/>
    </w:p>
    <w:p w14:paraId="642ACA14" w14:textId="77777777" w:rsidR="0008755B" w:rsidRPr="003269AC" w:rsidRDefault="0008755B" w:rsidP="0008755B">
      <w:pPr>
        <w:pStyle w:val="Corpsdetexte"/>
        <w:jc w:val="center"/>
        <w:rPr>
          <w:b/>
          <w:color w:val="548DD4" w:themeColor="text2" w:themeTint="99"/>
          <w:sz w:val="28"/>
          <w:szCs w:val="28"/>
          <w:lang w:val="fr-FR"/>
        </w:rPr>
      </w:pPr>
      <w:r w:rsidRPr="003269AC">
        <w:rPr>
          <w:b/>
          <w:color w:val="548DD4" w:themeColor="text2" w:themeTint="99"/>
          <w:sz w:val="28"/>
          <w:szCs w:val="28"/>
          <w:lang w:val="fr-FR"/>
        </w:rPr>
        <w:t>Madagascar</w:t>
      </w:r>
    </w:p>
    <w:p w14:paraId="58973C87" w14:textId="735AC9A8" w:rsidR="0008755B" w:rsidRPr="003269AC" w:rsidRDefault="0008755B" w:rsidP="0008755B">
      <w:pPr>
        <w:pStyle w:val="Corpsdetexte"/>
        <w:jc w:val="center"/>
        <w:rPr>
          <w:b/>
          <w:color w:val="548DD4" w:themeColor="text2" w:themeTint="99"/>
          <w:sz w:val="28"/>
          <w:szCs w:val="28"/>
          <w:lang w:val="fr-FR"/>
        </w:rPr>
      </w:pPr>
      <w:r w:rsidRPr="003269AC">
        <w:rPr>
          <w:b/>
          <w:color w:val="548DD4" w:themeColor="text2" w:themeTint="99"/>
          <w:sz w:val="28"/>
          <w:szCs w:val="28"/>
          <w:lang w:val="fr-FR"/>
        </w:rPr>
        <w:t>[</w:t>
      </w:r>
      <w:r w:rsidR="00655B5F">
        <w:rPr>
          <w:b/>
          <w:color w:val="548DD4" w:themeColor="text2" w:themeTint="99"/>
          <w:sz w:val="28"/>
          <w:szCs w:val="28"/>
          <w:lang w:val="fr-FR"/>
        </w:rPr>
        <w:t>Réduction des émissions de polluants organiques persistants (UPOPs) et de mercure dans le secteur Santé à Madagascar</w:t>
      </w:r>
      <w:r w:rsidRPr="003269AC">
        <w:rPr>
          <w:b/>
          <w:color w:val="548DD4" w:themeColor="text2" w:themeTint="99"/>
          <w:sz w:val="28"/>
          <w:szCs w:val="28"/>
          <w:lang w:val="fr-FR"/>
        </w:rPr>
        <w:t>] ([</w:t>
      </w:r>
      <w:r w:rsidR="00655B5F">
        <w:rPr>
          <w:b/>
          <w:color w:val="548DD4" w:themeColor="text2" w:themeTint="99"/>
          <w:sz w:val="28"/>
          <w:szCs w:val="28"/>
          <w:lang w:val="fr-FR"/>
        </w:rPr>
        <w:t>UPOPs</w:t>
      </w:r>
      <w:r w:rsidRPr="003269AC">
        <w:rPr>
          <w:b/>
          <w:color w:val="548DD4" w:themeColor="text2" w:themeTint="99"/>
          <w:sz w:val="28"/>
          <w:szCs w:val="28"/>
          <w:lang w:val="fr-FR"/>
        </w:rPr>
        <w:t>])</w:t>
      </w:r>
    </w:p>
    <w:p w14:paraId="3CF9EA06" w14:textId="3EB513EC" w:rsidR="0008755B" w:rsidRPr="003269AC" w:rsidRDefault="0008755B" w:rsidP="0008755B">
      <w:pPr>
        <w:pStyle w:val="Corpsdetexte"/>
        <w:jc w:val="center"/>
        <w:rPr>
          <w:b/>
          <w:color w:val="548DD4" w:themeColor="text2" w:themeTint="99"/>
          <w:sz w:val="28"/>
          <w:szCs w:val="28"/>
          <w:lang w:val="fr-FR"/>
        </w:rPr>
      </w:pPr>
      <w:r w:rsidRPr="003269AC">
        <w:rPr>
          <w:b/>
          <w:color w:val="548DD4" w:themeColor="text2" w:themeTint="99"/>
          <w:sz w:val="28"/>
          <w:szCs w:val="28"/>
          <w:lang w:val="fr-FR"/>
        </w:rPr>
        <w:t xml:space="preserve">[#] Rapport </w:t>
      </w:r>
      <w:r w:rsidR="00203AE8">
        <w:rPr>
          <w:b/>
          <w:color w:val="548DD4" w:themeColor="text2" w:themeTint="99"/>
          <w:sz w:val="28"/>
          <w:szCs w:val="28"/>
          <w:lang w:val="fr-FR"/>
        </w:rPr>
        <w:t>annuel</w:t>
      </w:r>
      <w:r w:rsidRPr="003269AC">
        <w:rPr>
          <w:b/>
          <w:color w:val="548DD4" w:themeColor="text2" w:themeTint="99"/>
          <w:sz w:val="28"/>
          <w:szCs w:val="28"/>
          <w:lang w:val="fr-FR"/>
        </w:rPr>
        <w:t xml:space="preserve"> – [</w:t>
      </w:r>
      <w:r w:rsidR="00F93322">
        <w:rPr>
          <w:b/>
          <w:color w:val="548DD4" w:themeColor="text2" w:themeTint="99"/>
          <w:sz w:val="28"/>
          <w:szCs w:val="28"/>
          <w:lang w:val="fr-FR"/>
        </w:rPr>
        <w:t>2018</w:t>
      </w:r>
      <w:r w:rsidRPr="003269AC">
        <w:rPr>
          <w:b/>
          <w:color w:val="548DD4" w:themeColor="text2" w:themeTint="99"/>
          <w:sz w:val="28"/>
          <w:szCs w:val="28"/>
          <w:lang w:val="fr-FR"/>
        </w:rPr>
        <w:t>]</w:t>
      </w:r>
    </w:p>
    <w:p w14:paraId="5A93BFFF" w14:textId="77777777" w:rsidR="0008755B" w:rsidRPr="003269AC" w:rsidRDefault="0008755B" w:rsidP="0008755B">
      <w:pPr>
        <w:pBdr>
          <w:bottom w:val="single" w:sz="4" w:space="0" w:color="auto"/>
        </w:pBdr>
        <w:jc w:val="center"/>
        <w:rPr>
          <w:rFonts w:ascii="Myriad Pro" w:hAnsi="Myriad Pro"/>
          <w:noProof/>
          <w:color w:val="548DD4" w:themeColor="text2" w:themeTint="99"/>
          <w:lang w:val="fr-FR" w:eastAsia="en-GB"/>
        </w:rPr>
      </w:pPr>
    </w:p>
    <w:p w14:paraId="33F600FD" w14:textId="77777777" w:rsidR="00B209C4" w:rsidRDefault="00B209C4" w:rsidP="0008755B">
      <w:pPr>
        <w:jc w:val="center"/>
        <w:rPr>
          <w:rFonts w:ascii="Myriad Pro" w:hAnsi="Myriad Pro"/>
          <w:b/>
          <w:color w:val="548DD4" w:themeColor="text2" w:themeTint="99"/>
          <w:lang w:val="fr-FR"/>
        </w:rPr>
      </w:pPr>
    </w:p>
    <w:tbl>
      <w:tblPr>
        <w:tblStyle w:val="Grilledutableau"/>
        <w:tblW w:w="0" w:type="auto"/>
        <w:tblLook w:val="04A0" w:firstRow="1" w:lastRow="0" w:firstColumn="1" w:lastColumn="0" w:noHBand="0" w:noVBand="1"/>
      </w:tblPr>
      <w:tblGrid>
        <w:gridCol w:w="9062"/>
      </w:tblGrid>
      <w:tr w:rsidR="00B209C4" w:rsidRPr="00D1363B" w14:paraId="6F3AD53B" w14:textId="77777777" w:rsidTr="00B209C4">
        <w:tc>
          <w:tcPr>
            <w:tcW w:w="9062" w:type="dxa"/>
          </w:tcPr>
          <w:p w14:paraId="34A7DC2D" w14:textId="26B67581" w:rsidR="00377565" w:rsidRDefault="00B209C4" w:rsidP="00377565">
            <w:pPr>
              <w:rPr>
                <w:rFonts w:ascii="Myriad Pro" w:hAnsi="Myriad Pro"/>
                <w:b/>
                <w:color w:val="548DD4" w:themeColor="text2" w:themeTint="99"/>
                <w:lang w:val="fr-FR"/>
              </w:rPr>
            </w:pPr>
            <w:r w:rsidRPr="003269AC">
              <w:rPr>
                <w:rFonts w:ascii="Myriad Pro" w:hAnsi="Myriad Pro"/>
                <w:b/>
                <w:color w:val="548DD4" w:themeColor="text2" w:themeTint="99"/>
                <w:lang w:val="fr-FR"/>
              </w:rPr>
              <w:t xml:space="preserve">Award ID : </w:t>
            </w:r>
            <w:r w:rsidR="00377565">
              <w:rPr>
                <w:rFonts w:ascii="Myriad Pro" w:hAnsi="Myriad Pro"/>
                <w:b/>
                <w:color w:val="548DD4" w:themeColor="text2" w:themeTint="99"/>
                <w:lang w:val="fr-FR"/>
              </w:rPr>
              <w:t>0092732</w:t>
            </w:r>
            <w:r w:rsidRPr="003269AC">
              <w:rPr>
                <w:rFonts w:ascii="Myriad Pro" w:hAnsi="Myriad Pro"/>
                <w:b/>
                <w:color w:val="548DD4" w:themeColor="text2" w:themeTint="99"/>
                <w:lang w:val="fr-FR"/>
              </w:rPr>
              <w:br/>
              <w:t>Durée du projet</w:t>
            </w:r>
            <w:r w:rsidR="00E51FC3">
              <w:rPr>
                <w:rFonts w:ascii="Myriad Pro" w:hAnsi="Myriad Pro"/>
                <w:b/>
                <w:color w:val="548DD4" w:themeColor="text2" w:themeTint="99"/>
                <w:lang w:val="fr-FR"/>
              </w:rPr>
              <w:t xml:space="preserve"> </w:t>
            </w:r>
            <w:r w:rsidRPr="003269AC">
              <w:rPr>
                <w:rFonts w:ascii="Myriad Pro" w:hAnsi="Myriad Pro"/>
                <w:b/>
                <w:color w:val="548DD4" w:themeColor="text2" w:themeTint="99"/>
                <w:lang w:val="fr-FR"/>
              </w:rPr>
              <w:t xml:space="preserve">: </w:t>
            </w:r>
            <w:r w:rsidR="00377565">
              <w:rPr>
                <w:rFonts w:ascii="Myriad Pro" w:hAnsi="Myriad Pro"/>
                <w:b/>
                <w:color w:val="548DD4" w:themeColor="text2" w:themeTint="99"/>
                <w:lang w:val="fr-FR"/>
              </w:rPr>
              <w:t>04 ans- Avril 2016-Avril 2020</w:t>
            </w:r>
            <w:r w:rsidRPr="003269AC">
              <w:rPr>
                <w:rFonts w:ascii="Myriad Pro" w:hAnsi="Myriad Pro"/>
                <w:b/>
                <w:color w:val="548DD4" w:themeColor="text2" w:themeTint="99"/>
                <w:lang w:val="fr-FR"/>
              </w:rPr>
              <w:br/>
              <w:t>Effet UNDAF</w:t>
            </w:r>
            <w:r w:rsidR="008D4CCE">
              <w:rPr>
                <w:rFonts w:ascii="Myriad Pro" w:hAnsi="Myriad Pro"/>
                <w:b/>
                <w:color w:val="548DD4" w:themeColor="text2" w:themeTint="99"/>
                <w:lang w:val="fr-FR"/>
              </w:rPr>
              <w:t>/CPD</w:t>
            </w:r>
            <w:r w:rsidR="00D95D5A">
              <w:rPr>
                <w:rFonts w:ascii="Myriad Pro" w:hAnsi="Myriad Pro"/>
                <w:b/>
                <w:color w:val="548DD4" w:themeColor="text2" w:themeTint="99"/>
                <w:lang w:val="fr-FR"/>
              </w:rPr>
              <w:t xml:space="preserve"> </w:t>
            </w:r>
            <w:r w:rsidRPr="003269AC">
              <w:rPr>
                <w:rFonts w:ascii="Myriad Pro" w:hAnsi="Myriad Pro"/>
                <w:b/>
                <w:color w:val="548DD4" w:themeColor="text2" w:themeTint="99"/>
                <w:lang w:val="fr-FR"/>
              </w:rPr>
              <w:t>:</w:t>
            </w:r>
            <w:r w:rsidR="00377565">
              <w:rPr>
                <w:rFonts w:ascii="Myriad Pro" w:hAnsi="Myriad Pro"/>
                <w:b/>
                <w:color w:val="548DD4" w:themeColor="text2" w:themeTint="99"/>
                <w:lang w:val="fr-FR"/>
              </w:rPr>
              <w:t xml:space="preserve"> Effet 1 du PNUAD- </w:t>
            </w:r>
            <w:r w:rsidR="00377565">
              <w:rPr>
                <w:rFonts w:ascii="Times New Roman" w:hAnsi="Times New Roman"/>
                <w:lang w:val="fr-FR"/>
              </w:rPr>
              <w:t>Les populations vulnérables, dans les zones d’intervention, accèdent aux opportunités de revenus et d’emplois, améliorent leurs capacités de résilience, et contribuent  à une croissance inclusive et équitable pour un développement durable.</w:t>
            </w:r>
            <w:r w:rsidR="00377565">
              <w:rPr>
                <w:rFonts w:ascii="Myriad Pro" w:hAnsi="Myriad Pro"/>
                <w:b/>
                <w:color w:val="548DD4" w:themeColor="text2" w:themeTint="99"/>
                <w:lang w:val="fr-FR"/>
              </w:rPr>
              <w:br/>
            </w:r>
            <w:r w:rsidRPr="003269AC">
              <w:rPr>
                <w:rFonts w:ascii="Myriad Pro" w:hAnsi="Myriad Pro"/>
                <w:b/>
                <w:color w:val="548DD4" w:themeColor="text2" w:themeTint="99"/>
                <w:lang w:val="fr-FR"/>
              </w:rPr>
              <w:br/>
            </w:r>
            <w:r w:rsidR="00D95D5A">
              <w:rPr>
                <w:rFonts w:ascii="Myriad Pro" w:hAnsi="Myriad Pro"/>
                <w:b/>
                <w:color w:val="548DD4" w:themeColor="text2" w:themeTint="99"/>
                <w:lang w:val="fr-FR"/>
              </w:rPr>
              <w:t>Produit</w:t>
            </w:r>
            <w:r w:rsidR="00D95D5A" w:rsidRPr="003269AC">
              <w:rPr>
                <w:rFonts w:ascii="Myriad Pro" w:hAnsi="Myriad Pro"/>
                <w:b/>
                <w:color w:val="548DD4" w:themeColor="text2" w:themeTint="99"/>
                <w:lang w:val="fr-FR"/>
              </w:rPr>
              <w:t xml:space="preserve"> </w:t>
            </w:r>
            <w:r w:rsidRPr="003269AC">
              <w:rPr>
                <w:rFonts w:ascii="Myriad Pro" w:hAnsi="Myriad Pro"/>
                <w:b/>
                <w:color w:val="548DD4" w:themeColor="text2" w:themeTint="99"/>
                <w:lang w:val="fr-FR"/>
              </w:rPr>
              <w:t>CP</w:t>
            </w:r>
            <w:r w:rsidR="008D4CCE">
              <w:rPr>
                <w:rFonts w:ascii="Myriad Pro" w:hAnsi="Myriad Pro"/>
                <w:b/>
                <w:color w:val="548DD4" w:themeColor="text2" w:themeTint="99"/>
                <w:lang w:val="fr-FR"/>
              </w:rPr>
              <w:t xml:space="preserve">D </w:t>
            </w:r>
            <w:r w:rsidRPr="003269AC">
              <w:rPr>
                <w:rFonts w:ascii="Myriad Pro" w:hAnsi="Myriad Pro"/>
                <w:b/>
                <w:color w:val="548DD4" w:themeColor="text2" w:themeTint="99"/>
                <w:lang w:val="fr-FR"/>
              </w:rPr>
              <w:t>:</w:t>
            </w:r>
            <w:r w:rsidR="00377565">
              <w:rPr>
                <w:rFonts w:ascii="Times New Roman" w:hAnsi="Times New Roman"/>
                <w:b/>
                <w:bCs/>
                <w:lang w:val="fr-FR"/>
              </w:rPr>
              <w:t xml:space="preserve"> Résultat 4</w:t>
            </w:r>
            <w:r w:rsidR="00377565">
              <w:rPr>
                <w:rFonts w:ascii="Times New Roman" w:hAnsi="Times New Roman"/>
                <w:bCs/>
                <w:lang w:val="fr-FR"/>
              </w:rPr>
              <w:t> : La transformation structurelle, le renforcement des capacités productives durables et la bonne gouvernance environnementale sont effectifs et favorisent la création d’emplois et des moyens de subsistance au profit des populations pauvres ou vulnérables, surtout pour les femmes et les jeunes.</w:t>
            </w:r>
          </w:p>
          <w:p w14:paraId="502FE9A3" w14:textId="4118F145" w:rsidR="00B209C4" w:rsidRDefault="00B209C4" w:rsidP="00B209C4">
            <w:pPr>
              <w:rPr>
                <w:rFonts w:ascii="Myriad Pro" w:hAnsi="Myriad Pro"/>
                <w:b/>
                <w:color w:val="548DD4" w:themeColor="text2" w:themeTint="99"/>
                <w:lang w:val="fr-FR"/>
              </w:rPr>
            </w:pPr>
            <w:r w:rsidRPr="003269AC">
              <w:rPr>
                <w:rFonts w:ascii="Myriad Pro" w:hAnsi="Myriad Pro"/>
                <w:b/>
                <w:color w:val="548DD4" w:themeColor="text2" w:themeTint="99"/>
                <w:lang w:val="fr-FR"/>
              </w:rPr>
              <w:br/>
              <w:t xml:space="preserve">Total Budget: </w:t>
            </w:r>
            <w:r w:rsidR="00377565">
              <w:rPr>
                <w:rFonts w:ascii="Myriad Pro" w:hAnsi="Myriad Pro"/>
                <w:b/>
                <w:color w:val="548DD4" w:themeColor="text2" w:themeTint="99"/>
                <w:lang w:val="fr-FR"/>
              </w:rPr>
              <w:t xml:space="preserve">615 601 USD </w:t>
            </w:r>
            <w:commentRangeStart w:id="4"/>
            <w:del w:id="5" w:author="Sandrine Andriantsimietry" w:date="2018-12-20T13:54:00Z">
              <w:r w:rsidR="00377565" w:rsidDel="00816CDA">
                <w:rPr>
                  <w:rFonts w:ascii="Myriad Pro" w:hAnsi="Myriad Pro"/>
                  <w:b/>
                  <w:color w:val="548DD4" w:themeColor="text2" w:themeTint="99"/>
                  <w:lang w:val="fr-FR"/>
                </w:rPr>
                <w:delText>(</w:delText>
              </w:r>
              <w:commentRangeStart w:id="6"/>
              <w:r w:rsidR="00377565" w:rsidDel="00816CDA">
                <w:rPr>
                  <w:rFonts w:ascii="Myriad Pro" w:hAnsi="Myriad Pro"/>
                  <w:b/>
                  <w:color w:val="548DD4" w:themeColor="text2" w:themeTint="99"/>
                  <w:lang w:val="fr-FR"/>
                </w:rPr>
                <w:delText>FEM</w:delText>
              </w:r>
            </w:del>
            <w:commentRangeEnd w:id="6"/>
            <w:r w:rsidR="00816CDA">
              <w:rPr>
                <w:rStyle w:val="Marquedecommentaire"/>
                <w:rFonts w:ascii="Arial" w:eastAsia="Times New Roman" w:hAnsi="Arial" w:cs="Times New Roman"/>
              </w:rPr>
              <w:commentReference w:id="6"/>
            </w:r>
            <w:del w:id="7" w:author="Sandrine Andriantsimietry" w:date="2018-12-20T13:54:00Z">
              <w:r w:rsidR="00377565" w:rsidDel="00816CDA">
                <w:rPr>
                  <w:rFonts w:ascii="Myriad Pro" w:hAnsi="Myriad Pro"/>
                  <w:b/>
                  <w:color w:val="548DD4" w:themeColor="text2" w:themeTint="99"/>
                  <w:lang w:val="fr-FR"/>
                </w:rPr>
                <w:delText>)</w:delText>
              </w:r>
              <w:commentRangeEnd w:id="4"/>
              <w:r w:rsidR="00A5401D" w:rsidDel="00816CDA">
                <w:rPr>
                  <w:rStyle w:val="Marquedecommentaire"/>
                  <w:rFonts w:ascii="Arial" w:eastAsia="Times New Roman" w:hAnsi="Arial" w:cs="Times New Roman"/>
                </w:rPr>
                <w:commentReference w:id="4"/>
              </w:r>
            </w:del>
            <w:r w:rsidRPr="003269AC">
              <w:rPr>
                <w:rFonts w:ascii="Myriad Pro" w:hAnsi="Myriad Pro"/>
                <w:b/>
                <w:color w:val="548DD4" w:themeColor="text2" w:themeTint="99"/>
                <w:lang w:val="fr-FR"/>
              </w:rPr>
              <w:br/>
              <w:t xml:space="preserve">Agence de mise en œuvre:  </w:t>
            </w:r>
            <w:r w:rsidR="00377565">
              <w:rPr>
                <w:rFonts w:ascii="Myriad Pro" w:hAnsi="Myriad Pro"/>
                <w:b/>
                <w:color w:val="548DD4" w:themeColor="text2" w:themeTint="99"/>
                <w:lang w:val="fr-FR"/>
              </w:rPr>
              <w:t>PNUD</w:t>
            </w:r>
          </w:p>
          <w:p w14:paraId="3F8F158F" w14:textId="77777777" w:rsidR="00B209C4" w:rsidRDefault="00B209C4" w:rsidP="0008755B">
            <w:pPr>
              <w:jc w:val="center"/>
              <w:rPr>
                <w:rFonts w:ascii="Myriad Pro" w:hAnsi="Myriad Pro"/>
                <w:b/>
                <w:color w:val="548DD4" w:themeColor="text2" w:themeTint="99"/>
                <w:lang w:val="fr-FR"/>
              </w:rPr>
            </w:pPr>
          </w:p>
        </w:tc>
      </w:tr>
    </w:tbl>
    <w:p w14:paraId="48535620" w14:textId="77777777" w:rsidR="00B209C4" w:rsidRDefault="00B209C4" w:rsidP="0008755B">
      <w:pPr>
        <w:jc w:val="center"/>
        <w:rPr>
          <w:rFonts w:ascii="Myriad Pro" w:hAnsi="Myriad Pro"/>
          <w:b/>
          <w:bCs/>
          <w:color w:val="00B0F0"/>
          <w:sz w:val="40"/>
          <w:szCs w:val="40"/>
          <w:lang w:val="fr-FR"/>
        </w:rPr>
      </w:pPr>
    </w:p>
    <w:tbl>
      <w:tblPr>
        <w:tblStyle w:val="Grilledutableau"/>
        <w:tblW w:w="0" w:type="auto"/>
        <w:tblLook w:val="04A0" w:firstRow="1" w:lastRow="0" w:firstColumn="1" w:lastColumn="0" w:noHBand="0" w:noVBand="1"/>
      </w:tblPr>
      <w:tblGrid>
        <w:gridCol w:w="9062"/>
      </w:tblGrid>
      <w:tr w:rsidR="00B209C4" w:rsidRPr="00A5401D" w14:paraId="72C78240" w14:textId="77777777" w:rsidTr="00B209C4">
        <w:tc>
          <w:tcPr>
            <w:tcW w:w="9062" w:type="dxa"/>
          </w:tcPr>
          <w:p w14:paraId="3FB1438F" w14:textId="77777777" w:rsidR="00B209C4" w:rsidRDefault="00B209C4" w:rsidP="00B209C4">
            <w:pPr>
              <w:rPr>
                <w:lang w:val="fr-FR"/>
              </w:rPr>
            </w:pPr>
            <w:r>
              <w:rPr>
                <w:lang w:val="fr-FR"/>
              </w:rPr>
              <w:t>Liste de distribution aux parties prenantes</w:t>
            </w:r>
          </w:p>
          <w:p w14:paraId="0E7998A6" w14:textId="19506134" w:rsidR="00B209C4" w:rsidRDefault="00354B91" w:rsidP="00377565">
            <w:pPr>
              <w:pStyle w:val="Paragraphedeliste"/>
              <w:numPr>
                <w:ilvl w:val="0"/>
                <w:numId w:val="12"/>
              </w:numPr>
              <w:spacing w:after="0"/>
              <w:rPr>
                <w:lang w:val="fr-FR"/>
              </w:rPr>
            </w:pPr>
            <w:r>
              <w:rPr>
                <w:lang w:val="fr-FR"/>
              </w:rPr>
              <w:t>Monsieur le Secrétaire Général du MEEF</w:t>
            </w:r>
          </w:p>
          <w:p w14:paraId="3BADC4F5" w14:textId="60AC2BCE" w:rsidR="00354B91" w:rsidRDefault="00354B91" w:rsidP="00377565">
            <w:pPr>
              <w:pStyle w:val="Paragraphedeliste"/>
              <w:numPr>
                <w:ilvl w:val="0"/>
                <w:numId w:val="12"/>
              </w:numPr>
              <w:spacing w:after="0"/>
              <w:rPr>
                <w:lang w:val="fr-FR"/>
              </w:rPr>
            </w:pPr>
            <w:r>
              <w:rPr>
                <w:lang w:val="fr-FR"/>
              </w:rPr>
              <w:t>Monsieur le Secrétaire Général du MSANP</w:t>
            </w:r>
          </w:p>
          <w:p w14:paraId="01BEE5BF" w14:textId="77777777" w:rsidR="00354B91" w:rsidRPr="00354B91" w:rsidRDefault="00354B91" w:rsidP="00354B91">
            <w:pPr>
              <w:pStyle w:val="Paragraphedeliste"/>
              <w:numPr>
                <w:ilvl w:val="0"/>
                <w:numId w:val="12"/>
              </w:numPr>
              <w:spacing w:after="0"/>
              <w:rPr>
                <w:lang w:val="fr-FR"/>
              </w:rPr>
            </w:pPr>
            <w:r w:rsidRPr="00354B91">
              <w:rPr>
                <w:lang w:val="fr-FR"/>
              </w:rPr>
              <w:t>Dr RANDRIANOMENJANAHARY Hanitriniaina Liliane - DNP auprès MEEF</w:t>
            </w:r>
          </w:p>
          <w:p w14:paraId="13809001" w14:textId="5471CBD3" w:rsidR="00354B91" w:rsidRDefault="00354B91" w:rsidP="00354B91">
            <w:pPr>
              <w:pStyle w:val="Paragraphedeliste"/>
              <w:numPr>
                <w:ilvl w:val="0"/>
                <w:numId w:val="12"/>
              </w:numPr>
              <w:spacing w:after="0"/>
              <w:rPr>
                <w:lang w:val="fr-FR"/>
              </w:rPr>
            </w:pPr>
            <w:r w:rsidRPr="00354B91">
              <w:rPr>
                <w:lang w:val="fr-FR"/>
              </w:rPr>
              <w:t>Dr RAVAOSENDRASOA Hantanirina- DNP adjoint auprès MSANP</w:t>
            </w:r>
          </w:p>
          <w:p w14:paraId="2CA53D0A" w14:textId="60B91E60" w:rsidR="00115BFA" w:rsidRPr="00354B91" w:rsidRDefault="00115BFA" w:rsidP="00354B91">
            <w:pPr>
              <w:pStyle w:val="Paragraphedeliste"/>
              <w:numPr>
                <w:ilvl w:val="0"/>
                <w:numId w:val="12"/>
              </w:numPr>
              <w:spacing w:after="0"/>
              <w:rPr>
                <w:lang w:val="fr-FR"/>
              </w:rPr>
            </w:pPr>
            <w:r>
              <w:rPr>
                <w:lang w:val="fr-FR"/>
              </w:rPr>
              <w:t>Comité de pilotage du projet</w:t>
            </w:r>
          </w:p>
          <w:p w14:paraId="1E2E56E0" w14:textId="77777777" w:rsidR="00B209C4" w:rsidRDefault="00B209C4" w:rsidP="00B209C4">
            <w:pPr>
              <w:rPr>
                <w:rFonts w:ascii="Myriad Pro" w:hAnsi="Myriad Pro"/>
                <w:b/>
                <w:bCs/>
                <w:color w:val="00B0F0"/>
                <w:sz w:val="40"/>
                <w:szCs w:val="40"/>
                <w:lang w:val="fr-FR"/>
              </w:rPr>
            </w:pPr>
          </w:p>
        </w:tc>
      </w:tr>
    </w:tbl>
    <w:p w14:paraId="401BF6DF" w14:textId="77777777" w:rsidR="00B209C4" w:rsidRDefault="00B209C4" w:rsidP="0008755B">
      <w:pPr>
        <w:jc w:val="center"/>
        <w:rPr>
          <w:rFonts w:ascii="Myriad Pro" w:hAnsi="Myriad Pro"/>
          <w:b/>
          <w:bCs/>
          <w:color w:val="00B0F0"/>
          <w:sz w:val="40"/>
          <w:szCs w:val="40"/>
          <w:lang w:val="fr-FR"/>
        </w:rPr>
      </w:pPr>
    </w:p>
    <w:p w14:paraId="1CF1651B" w14:textId="77777777" w:rsidR="00056A79" w:rsidRDefault="00056A79" w:rsidP="00F0284E">
      <w:pPr>
        <w:jc w:val="center"/>
        <w:rPr>
          <w:b/>
          <w:i/>
          <w:sz w:val="28"/>
          <w:lang w:val="fr-FR"/>
        </w:rPr>
      </w:pPr>
    </w:p>
    <w:p w14:paraId="73C07BF8" w14:textId="77777777" w:rsidR="00F0284E" w:rsidRPr="0067544D" w:rsidRDefault="00F0284E" w:rsidP="00F0284E">
      <w:pPr>
        <w:jc w:val="center"/>
        <w:rPr>
          <w:b/>
          <w:i/>
          <w:sz w:val="28"/>
          <w:lang w:val="fr-FR"/>
        </w:rPr>
      </w:pPr>
      <w:r w:rsidRPr="0067544D">
        <w:rPr>
          <w:b/>
          <w:i/>
          <w:sz w:val="28"/>
          <w:lang w:val="fr-FR"/>
        </w:rPr>
        <w:lastRenderedPageBreak/>
        <w:t xml:space="preserve">Synthèse du rapport </w:t>
      </w:r>
      <w:r w:rsidR="00C558AE">
        <w:rPr>
          <w:b/>
          <w:i/>
          <w:sz w:val="28"/>
          <w:lang w:val="fr-FR"/>
        </w:rPr>
        <w:t>annuel</w:t>
      </w:r>
    </w:p>
    <w:p w14:paraId="39883D33" w14:textId="77777777" w:rsidR="00F0284E" w:rsidRPr="00FE3199" w:rsidRDefault="00F0284E" w:rsidP="00F0284E">
      <w:pPr>
        <w:jc w:val="center"/>
        <w:rPr>
          <w:b/>
          <w:sz w:val="2"/>
          <w:lang w:val="fr-FR"/>
        </w:rPr>
      </w:pPr>
    </w:p>
    <w:p w14:paraId="2D994465" w14:textId="2808ED33" w:rsidR="00F0284E" w:rsidRDefault="00F0284E" w:rsidP="00F0284E">
      <w:pPr>
        <w:pStyle w:val="Paragraphedeliste"/>
        <w:numPr>
          <w:ilvl w:val="0"/>
          <w:numId w:val="1"/>
        </w:numPr>
        <w:rPr>
          <w:b/>
          <w:i/>
          <w:sz w:val="24"/>
          <w:lang w:val="fr-FR"/>
        </w:rPr>
      </w:pPr>
      <w:r w:rsidRPr="0055253D">
        <w:rPr>
          <w:b/>
          <w:i/>
          <w:sz w:val="24"/>
          <w:lang w:val="fr-FR"/>
        </w:rPr>
        <w:t xml:space="preserve">Mise en œuvre des </w:t>
      </w:r>
      <w:r w:rsidR="00204E92">
        <w:rPr>
          <w:b/>
          <w:i/>
          <w:sz w:val="24"/>
          <w:lang w:val="fr-FR"/>
        </w:rPr>
        <w:t>produits</w:t>
      </w:r>
      <w:r w:rsidR="00FE6927">
        <w:rPr>
          <w:b/>
          <w:i/>
          <w:sz w:val="24"/>
          <w:lang w:val="fr-FR"/>
        </w:rPr>
        <w:t xml:space="preserve"> du CPD (résultat</w:t>
      </w:r>
      <w:r w:rsidR="00E51FC3">
        <w:rPr>
          <w:b/>
          <w:i/>
          <w:sz w:val="24"/>
          <w:lang w:val="fr-FR"/>
        </w:rPr>
        <w:t>s</w:t>
      </w:r>
      <w:r w:rsidR="00FE6927">
        <w:rPr>
          <w:b/>
          <w:i/>
          <w:sz w:val="24"/>
          <w:lang w:val="fr-FR"/>
        </w:rPr>
        <w:t xml:space="preserve"> CPD)</w:t>
      </w:r>
    </w:p>
    <w:p w14:paraId="394C408F" w14:textId="77777777" w:rsidR="00354B91" w:rsidRDefault="007F3F56" w:rsidP="00354B91">
      <w:pPr>
        <w:jc w:val="both"/>
        <w:rPr>
          <w:b/>
          <w:i/>
          <w:color w:val="404040" w:themeColor="text1" w:themeTint="BF"/>
          <w:lang w:val="fr-FR"/>
        </w:rPr>
      </w:pPr>
      <w:r w:rsidRPr="00565035">
        <w:rPr>
          <w:b/>
          <w:lang w:val="fr-FR"/>
        </w:rPr>
        <w:t>Produit du CPD</w:t>
      </w:r>
      <w:r w:rsidR="00723618" w:rsidRPr="00565035">
        <w:rPr>
          <w:b/>
          <w:lang w:val="fr-FR"/>
        </w:rPr>
        <w:t xml:space="preserve"> 1</w:t>
      </w:r>
      <w:r w:rsidR="00F0284E" w:rsidRPr="00565035">
        <w:rPr>
          <w:b/>
          <w:lang w:val="fr-FR"/>
        </w:rPr>
        <w:t>:</w:t>
      </w:r>
      <w:r w:rsidR="00354B91">
        <w:rPr>
          <w:b/>
          <w:lang w:val="fr-FR"/>
        </w:rPr>
        <w:t xml:space="preserve"> </w:t>
      </w:r>
      <w:r w:rsidR="00354B91" w:rsidRPr="00825102">
        <w:rPr>
          <w:b/>
          <w:lang w:val="fr-FR"/>
          <w:rPrChange w:id="8" w:author="Sandrine Andriantsimietry" w:date="2018-04-03T08:24:00Z">
            <w:rPr>
              <w:b/>
            </w:rPr>
          </w:rPrChange>
        </w:rPr>
        <w:t xml:space="preserve">Output 1 du CPD: </w:t>
      </w:r>
      <w:r w:rsidR="00354B91">
        <w:rPr>
          <w:b/>
          <w:i/>
          <w:color w:val="404040" w:themeColor="text1" w:themeTint="BF"/>
          <w:lang w:val="fr-FR"/>
        </w:rPr>
        <w:t>Résultat 4.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w:t>
      </w:r>
    </w:p>
    <w:p w14:paraId="55659D8D" w14:textId="70434287" w:rsidR="00204E92" w:rsidRPr="00F86F65" w:rsidRDefault="00204E92" w:rsidP="00F86F65">
      <w:pPr>
        <w:rPr>
          <w:b/>
          <w:lang w:val="fr-FR"/>
        </w:rPr>
      </w:pPr>
      <w:r w:rsidRPr="00F86F65">
        <w:rPr>
          <w:b/>
          <w:lang w:val="fr-FR"/>
        </w:rPr>
        <w:t>Pour chaque</w:t>
      </w:r>
      <w:commentRangeStart w:id="9"/>
      <w:r w:rsidRPr="00F86F65">
        <w:rPr>
          <w:b/>
          <w:lang w:val="fr-FR"/>
        </w:rPr>
        <w:t xml:space="preserve"> indicateur </w:t>
      </w:r>
      <w:commentRangeEnd w:id="9"/>
      <w:r w:rsidR="007F7D64">
        <w:rPr>
          <w:rStyle w:val="Marquedecommentaire"/>
          <w:rFonts w:ascii="Arial" w:eastAsia="Times New Roman" w:hAnsi="Arial" w:cs="Times New Roman"/>
        </w:rPr>
        <w:commentReference w:id="9"/>
      </w:r>
      <w:r w:rsidRPr="00F86F65">
        <w:rPr>
          <w:b/>
          <w:lang w:val="fr-FR"/>
        </w:rPr>
        <w:t>de produit</w:t>
      </w:r>
      <w:r w:rsidR="008D4CCE" w:rsidRPr="00F86F65">
        <w:rPr>
          <w:b/>
          <w:lang w:val="fr-FR"/>
        </w:rPr>
        <w:t xml:space="preserve"> </w:t>
      </w:r>
      <w:r w:rsidRPr="00F86F65">
        <w:rPr>
          <w:b/>
          <w:lang w:val="fr-FR"/>
        </w:rPr>
        <w:t>:</w:t>
      </w:r>
    </w:p>
    <w:p w14:paraId="649C4DF9" w14:textId="7EE10CBB" w:rsidR="00A94FE0" w:rsidRPr="00DD5578" w:rsidRDefault="00A94FE0" w:rsidP="001D512D">
      <w:pPr>
        <w:pStyle w:val="Paragraphedeliste"/>
        <w:numPr>
          <w:ilvl w:val="0"/>
          <w:numId w:val="2"/>
        </w:numPr>
        <w:spacing w:before="0" w:after="0" w:line="240" w:lineRule="auto"/>
        <w:jc w:val="both"/>
        <w:rPr>
          <w:b/>
          <w:lang w:val="fr-FR"/>
        </w:rPr>
      </w:pPr>
      <w:r w:rsidRPr="00DD5578">
        <w:rPr>
          <w:b/>
          <w:lang w:val="fr-FR"/>
        </w:rPr>
        <w:t xml:space="preserve">Intitulé indicateur : </w:t>
      </w:r>
      <w:r w:rsidR="00DD5578" w:rsidRPr="00DD5578">
        <w:rPr>
          <w:b/>
          <w:lang w:val="fr-FR"/>
        </w:rPr>
        <w:t xml:space="preserve">2.2.1.1 Nombre </w:t>
      </w:r>
      <w:r w:rsidR="001D512D" w:rsidRPr="00DD5578">
        <w:rPr>
          <w:b/>
          <w:lang w:val="fr-FR"/>
        </w:rPr>
        <w:t>total de personnes vulnérables ayant eu accès aux activités génératrices de revenus et à l’emploi dans les zones d’intervention du programme.</w:t>
      </w:r>
    </w:p>
    <w:p w14:paraId="5B684024" w14:textId="69E836C3" w:rsidR="00A94FE0" w:rsidRPr="00DD5578" w:rsidRDefault="00A94FE0" w:rsidP="00A94FE0">
      <w:pPr>
        <w:pStyle w:val="Paragraphedeliste"/>
        <w:spacing w:after="0" w:line="240" w:lineRule="auto"/>
        <w:jc w:val="both"/>
        <w:rPr>
          <w:b/>
          <w:lang w:val="fr-FR"/>
        </w:rPr>
      </w:pPr>
    </w:p>
    <w:p w14:paraId="0C89B6FA" w14:textId="3F137228" w:rsidR="00A94FE0" w:rsidRPr="00256D4D" w:rsidRDefault="00A94FE0" w:rsidP="00A94FE0">
      <w:pPr>
        <w:pStyle w:val="Paragraphedeliste"/>
        <w:spacing w:after="0" w:line="240" w:lineRule="auto"/>
        <w:jc w:val="both"/>
        <w:rPr>
          <w:u w:val="single"/>
          <w:lang w:val="fr-FR"/>
        </w:rPr>
      </w:pPr>
      <w:r w:rsidRPr="00256D4D">
        <w:rPr>
          <w:u w:val="single"/>
          <w:lang w:val="fr-FR"/>
        </w:rPr>
        <w:t>Pour la durée du projet :</w:t>
      </w:r>
    </w:p>
    <w:p w14:paraId="680F3388" w14:textId="77777777" w:rsidR="00A94FE0" w:rsidRPr="00256D4D" w:rsidRDefault="00A94FE0" w:rsidP="00A94FE0">
      <w:pPr>
        <w:pStyle w:val="Paragraphedeliste"/>
        <w:spacing w:after="0" w:line="240" w:lineRule="auto"/>
        <w:jc w:val="both"/>
        <w:rPr>
          <w:lang w:val="fr-FR"/>
        </w:rPr>
      </w:pPr>
    </w:p>
    <w:p w14:paraId="49719A7E" w14:textId="195CCC19" w:rsidR="00A94FE0" w:rsidRPr="00256D4D" w:rsidRDefault="00A94FE0" w:rsidP="00A94FE0">
      <w:pPr>
        <w:pStyle w:val="Paragraphedeliste"/>
        <w:numPr>
          <w:ilvl w:val="0"/>
          <w:numId w:val="2"/>
        </w:numPr>
        <w:spacing w:before="0" w:after="0" w:line="240" w:lineRule="auto"/>
        <w:jc w:val="both"/>
        <w:rPr>
          <w:lang w:val="fr-FR"/>
        </w:rPr>
      </w:pPr>
      <w:r w:rsidRPr="00256D4D">
        <w:rPr>
          <w:lang w:val="fr-FR"/>
        </w:rPr>
        <w:t>Baseline début du projet</w:t>
      </w:r>
      <w:r w:rsidR="00FE6927" w:rsidRPr="00256D4D">
        <w:rPr>
          <w:lang w:val="fr-FR"/>
        </w:rPr>
        <w:t xml:space="preserve"> </w:t>
      </w:r>
      <w:r w:rsidR="00FE6927" w:rsidRPr="00760282">
        <w:rPr>
          <w:lang w:val="fr-FR"/>
        </w:rPr>
        <w:t>(</w:t>
      </w:r>
      <w:r w:rsidR="005D01A5">
        <w:rPr>
          <w:lang w:val="fr-FR"/>
        </w:rPr>
        <w:t>2016</w:t>
      </w:r>
      <w:r w:rsidR="00FE6927" w:rsidRPr="00760282">
        <w:rPr>
          <w:lang w:val="fr-FR"/>
        </w:rPr>
        <w:t>) </w:t>
      </w:r>
      <w:r w:rsidRPr="00256D4D">
        <w:rPr>
          <w:lang w:val="fr-FR"/>
        </w:rPr>
        <w:t>:</w:t>
      </w:r>
      <w:r w:rsidR="005D01A5">
        <w:rPr>
          <w:lang w:val="fr-FR"/>
        </w:rPr>
        <w:t>0</w:t>
      </w:r>
    </w:p>
    <w:p w14:paraId="26409F74" w14:textId="523D6AFE" w:rsidR="00A94FE0" w:rsidRPr="00256D4D" w:rsidRDefault="00A94FE0" w:rsidP="00A94FE0">
      <w:pPr>
        <w:pStyle w:val="Paragraphedeliste"/>
        <w:numPr>
          <w:ilvl w:val="0"/>
          <w:numId w:val="2"/>
        </w:numPr>
        <w:spacing w:before="0" w:after="0" w:line="240" w:lineRule="auto"/>
        <w:jc w:val="both"/>
        <w:rPr>
          <w:lang w:val="fr-FR"/>
        </w:rPr>
      </w:pPr>
      <w:r w:rsidRPr="00256D4D">
        <w:rPr>
          <w:lang w:val="fr-FR"/>
        </w:rPr>
        <w:t>Cible cumulée à la fin du projet (</w:t>
      </w:r>
      <w:r w:rsidR="005D01A5">
        <w:rPr>
          <w:lang w:val="fr-FR"/>
        </w:rPr>
        <w:t>2020</w:t>
      </w:r>
      <w:r w:rsidRPr="00256D4D">
        <w:rPr>
          <w:lang w:val="fr-FR"/>
        </w:rPr>
        <w:t>) :</w:t>
      </w:r>
      <w:r w:rsidR="005D01A5">
        <w:rPr>
          <w:lang w:val="fr-FR"/>
        </w:rPr>
        <w:t>60</w:t>
      </w:r>
    </w:p>
    <w:p w14:paraId="1831EA27" w14:textId="17B30286" w:rsidR="00A94FE0" w:rsidRPr="00256D4D" w:rsidRDefault="00A94FE0" w:rsidP="00A94FE0">
      <w:pPr>
        <w:pStyle w:val="Paragraphedeliste"/>
        <w:numPr>
          <w:ilvl w:val="0"/>
          <w:numId w:val="2"/>
        </w:numPr>
        <w:spacing w:before="0" w:after="0" w:line="240" w:lineRule="auto"/>
        <w:jc w:val="both"/>
        <w:rPr>
          <w:lang w:val="fr-FR"/>
        </w:rPr>
      </w:pPr>
      <w:r w:rsidRPr="00256D4D">
        <w:rPr>
          <w:lang w:val="fr-FR"/>
        </w:rPr>
        <w:t>Réalisation (valeur cumulée) + % d’avancement vers la cible de fin du projet :</w:t>
      </w:r>
      <w:r w:rsidR="005D01A5">
        <w:rPr>
          <w:lang w:val="fr-FR"/>
        </w:rPr>
        <w:t xml:space="preserve"> 20</w:t>
      </w:r>
      <w:r w:rsidRPr="00256D4D">
        <w:rPr>
          <w:lang w:val="fr-FR"/>
        </w:rPr>
        <w:t xml:space="preserve"> </w:t>
      </w:r>
    </w:p>
    <w:p w14:paraId="4DF098CF" w14:textId="7954F5B6" w:rsidR="00A94FE0" w:rsidRPr="00256D4D" w:rsidRDefault="00A94FE0" w:rsidP="00A94FE0">
      <w:pPr>
        <w:pStyle w:val="Paragraphedeliste"/>
        <w:spacing w:after="0" w:line="240" w:lineRule="auto"/>
        <w:jc w:val="both"/>
        <w:rPr>
          <w:lang w:val="fr-FR"/>
        </w:rPr>
      </w:pPr>
    </w:p>
    <w:p w14:paraId="4B63424D" w14:textId="527C27FE" w:rsidR="00A94FE0" w:rsidRDefault="00A94FE0" w:rsidP="00A94FE0">
      <w:pPr>
        <w:pStyle w:val="Paragraphedeliste"/>
        <w:spacing w:after="0" w:line="240" w:lineRule="auto"/>
        <w:jc w:val="both"/>
        <w:rPr>
          <w:u w:val="single"/>
        </w:rPr>
      </w:pPr>
      <w:r w:rsidRPr="00F86F65">
        <w:rPr>
          <w:u w:val="single"/>
        </w:rPr>
        <w:t>Pour l’année considérée :</w:t>
      </w:r>
    </w:p>
    <w:p w14:paraId="00170F7F" w14:textId="77777777" w:rsidR="00A94FE0" w:rsidRPr="00F86F65" w:rsidRDefault="00A94FE0" w:rsidP="00A94FE0">
      <w:pPr>
        <w:pStyle w:val="Paragraphedeliste"/>
        <w:spacing w:after="0" w:line="240" w:lineRule="auto"/>
        <w:jc w:val="both"/>
        <w:rPr>
          <w:u w:val="single"/>
        </w:rPr>
      </w:pPr>
    </w:p>
    <w:p w14:paraId="22231159" w14:textId="2DF712F9" w:rsidR="00A94FE0" w:rsidRPr="00256D4D" w:rsidRDefault="00A94FE0" w:rsidP="00A94FE0">
      <w:pPr>
        <w:pStyle w:val="Paragraphedeliste"/>
        <w:numPr>
          <w:ilvl w:val="0"/>
          <w:numId w:val="2"/>
        </w:numPr>
        <w:spacing w:before="0" w:after="0" w:line="240" w:lineRule="auto"/>
        <w:jc w:val="both"/>
        <w:rPr>
          <w:lang w:val="fr-FR"/>
        </w:rPr>
      </w:pPr>
      <w:r w:rsidRPr="00256D4D">
        <w:rPr>
          <w:lang w:val="fr-FR"/>
        </w:rPr>
        <w:t>Baseline (</w:t>
      </w:r>
      <w:r w:rsidR="005D01A5">
        <w:rPr>
          <w:lang w:val="fr-FR"/>
        </w:rPr>
        <w:t>2018 début d’année</w:t>
      </w:r>
      <w:r w:rsidRPr="00256D4D">
        <w:rPr>
          <w:lang w:val="fr-FR"/>
        </w:rPr>
        <w:t xml:space="preserve">) : </w:t>
      </w:r>
      <w:r w:rsidR="005D01A5">
        <w:rPr>
          <w:lang w:val="fr-FR"/>
        </w:rPr>
        <w:t>0</w:t>
      </w:r>
    </w:p>
    <w:p w14:paraId="1EE0ED62" w14:textId="05C6C0D0" w:rsidR="00F86F65" w:rsidRDefault="005D01A5" w:rsidP="00A94FE0">
      <w:pPr>
        <w:pStyle w:val="Paragraphedeliste"/>
        <w:numPr>
          <w:ilvl w:val="0"/>
          <w:numId w:val="2"/>
        </w:numPr>
        <w:spacing w:before="0" w:after="0" w:line="240" w:lineRule="auto"/>
        <w:jc w:val="both"/>
      </w:pPr>
      <w:r>
        <w:t>Cible fin d’année</w:t>
      </w:r>
      <w:r w:rsidR="00A94FE0">
        <w:t>:</w:t>
      </w:r>
      <w:r>
        <w:t xml:space="preserve"> 50</w:t>
      </w:r>
    </w:p>
    <w:p w14:paraId="662C134B" w14:textId="12A66891" w:rsidR="00F86F65" w:rsidRDefault="00A94FE0" w:rsidP="00F86F65">
      <w:pPr>
        <w:pStyle w:val="Paragraphedeliste"/>
        <w:numPr>
          <w:ilvl w:val="0"/>
          <w:numId w:val="2"/>
        </w:numPr>
        <w:spacing w:before="0" w:after="0" w:line="240" w:lineRule="auto"/>
        <w:jc w:val="both"/>
        <w:rPr>
          <w:lang w:val="fr-FR"/>
        </w:rPr>
      </w:pPr>
      <w:r w:rsidRPr="00256D4D">
        <w:rPr>
          <w:lang w:val="fr-FR"/>
        </w:rPr>
        <w:t>Réalisation (</w:t>
      </w:r>
      <w:r w:rsidR="005D01A5">
        <w:rPr>
          <w:lang w:val="fr-FR"/>
        </w:rPr>
        <w:t>2018</w:t>
      </w:r>
      <w:r w:rsidRPr="00256D4D">
        <w:rPr>
          <w:lang w:val="fr-FR"/>
        </w:rPr>
        <w:t xml:space="preserve">) + % d’avancement vers la cible de l’année : </w:t>
      </w:r>
      <w:r w:rsidR="005D01A5">
        <w:rPr>
          <w:lang w:val="fr-FR"/>
        </w:rPr>
        <w:t>20 (40%)</w:t>
      </w:r>
    </w:p>
    <w:p w14:paraId="15063A33" w14:textId="72118A64" w:rsidR="00DD5578" w:rsidRDefault="00DD5578" w:rsidP="00DD5578">
      <w:pPr>
        <w:spacing w:after="0" w:line="240" w:lineRule="auto"/>
        <w:jc w:val="both"/>
        <w:rPr>
          <w:lang w:val="fr-FR"/>
        </w:rPr>
      </w:pPr>
    </w:p>
    <w:p w14:paraId="04722524" w14:textId="3C4ADCF2" w:rsidR="00DD5578" w:rsidRPr="00DD5578" w:rsidRDefault="00DD5578" w:rsidP="00DD5578">
      <w:pPr>
        <w:pStyle w:val="Paragraphedeliste"/>
        <w:numPr>
          <w:ilvl w:val="0"/>
          <w:numId w:val="2"/>
        </w:numPr>
        <w:spacing w:before="0" w:after="0" w:line="240" w:lineRule="auto"/>
        <w:jc w:val="both"/>
        <w:rPr>
          <w:b/>
          <w:lang w:val="fr-FR"/>
        </w:rPr>
      </w:pPr>
      <w:r w:rsidRPr="00DD5578">
        <w:rPr>
          <w:b/>
          <w:lang w:val="fr-FR"/>
        </w:rPr>
        <w:t>Intitulé indicateur : 2.2.1.2 Nombre de femmes jeunes vulnérables</w:t>
      </w:r>
      <w:ins w:id="10" w:author="Sandrine Andriantsimietry" w:date="2018-12-20T13:55:00Z">
        <w:r w:rsidR="00816CDA">
          <w:rPr>
            <w:b/>
            <w:lang w:val="fr-FR"/>
          </w:rPr>
          <w:t xml:space="preserve"> </w:t>
        </w:r>
      </w:ins>
      <w:r w:rsidRPr="00DD5578">
        <w:rPr>
          <w:b/>
          <w:lang w:val="fr-FR"/>
        </w:rPr>
        <w:t>ayant eu accès aux activités génératrices de revenus et à l’emploi dans les zones d’intervention du programme.</w:t>
      </w:r>
    </w:p>
    <w:p w14:paraId="2A079685" w14:textId="77777777" w:rsidR="00DD5578" w:rsidRPr="001D512D" w:rsidRDefault="00DD5578" w:rsidP="00DD5578">
      <w:pPr>
        <w:pStyle w:val="Paragraphedeliste"/>
        <w:spacing w:after="0" w:line="240" w:lineRule="auto"/>
        <w:jc w:val="both"/>
        <w:rPr>
          <w:lang w:val="fr-FR"/>
        </w:rPr>
      </w:pPr>
    </w:p>
    <w:p w14:paraId="002627E3" w14:textId="77777777" w:rsidR="00DD5578" w:rsidRPr="00256D4D" w:rsidRDefault="00DD5578" w:rsidP="00DD5578">
      <w:pPr>
        <w:pStyle w:val="Paragraphedeliste"/>
        <w:spacing w:after="0" w:line="240" w:lineRule="auto"/>
        <w:jc w:val="both"/>
        <w:rPr>
          <w:u w:val="single"/>
          <w:lang w:val="fr-FR"/>
        </w:rPr>
      </w:pPr>
      <w:r w:rsidRPr="00256D4D">
        <w:rPr>
          <w:u w:val="single"/>
          <w:lang w:val="fr-FR"/>
        </w:rPr>
        <w:t>Pour la durée du projet :</w:t>
      </w:r>
    </w:p>
    <w:p w14:paraId="52D4F273" w14:textId="77777777" w:rsidR="00DD5578" w:rsidRPr="00256D4D" w:rsidRDefault="00DD5578" w:rsidP="00DD5578">
      <w:pPr>
        <w:pStyle w:val="Paragraphedeliste"/>
        <w:spacing w:after="0" w:line="240" w:lineRule="auto"/>
        <w:jc w:val="both"/>
        <w:rPr>
          <w:lang w:val="fr-FR"/>
        </w:rPr>
      </w:pPr>
    </w:p>
    <w:p w14:paraId="4E660E74" w14:textId="77777777"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 xml:space="preserve">Baseline début du projet </w:t>
      </w:r>
      <w:r w:rsidRPr="00760282">
        <w:rPr>
          <w:lang w:val="fr-FR"/>
        </w:rPr>
        <w:t>(</w:t>
      </w:r>
      <w:r>
        <w:rPr>
          <w:lang w:val="fr-FR"/>
        </w:rPr>
        <w:t>2016</w:t>
      </w:r>
      <w:r w:rsidRPr="00760282">
        <w:rPr>
          <w:lang w:val="fr-FR"/>
        </w:rPr>
        <w:t>) </w:t>
      </w:r>
      <w:r w:rsidRPr="00256D4D">
        <w:rPr>
          <w:lang w:val="fr-FR"/>
        </w:rPr>
        <w:t>:</w:t>
      </w:r>
      <w:r>
        <w:rPr>
          <w:lang w:val="fr-FR"/>
        </w:rPr>
        <w:t>0</w:t>
      </w:r>
    </w:p>
    <w:p w14:paraId="3C4556DA" w14:textId="75078A7E"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Cible cumulée à la fin du projet (</w:t>
      </w:r>
      <w:r>
        <w:rPr>
          <w:lang w:val="fr-FR"/>
        </w:rPr>
        <w:t>2020</w:t>
      </w:r>
      <w:r w:rsidRPr="00256D4D">
        <w:rPr>
          <w:lang w:val="fr-FR"/>
        </w:rPr>
        <w:t>) :</w:t>
      </w:r>
      <w:r>
        <w:rPr>
          <w:lang w:val="fr-FR"/>
        </w:rPr>
        <w:t>15</w:t>
      </w:r>
    </w:p>
    <w:p w14:paraId="4B21B373" w14:textId="42014FDB"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Réalisation (valeur cumulée) + % d’avancement vers la cible de fin du projet :</w:t>
      </w:r>
      <w:r>
        <w:rPr>
          <w:lang w:val="fr-FR"/>
        </w:rPr>
        <w:t xml:space="preserve"> 0</w:t>
      </w:r>
      <w:r w:rsidRPr="00256D4D">
        <w:rPr>
          <w:lang w:val="fr-FR"/>
        </w:rPr>
        <w:t xml:space="preserve"> </w:t>
      </w:r>
    </w:p>
    <w:p w14:paraId="66EE1CD7" w14:textId="77777777" w:rsidR="00DD5578" w:rsidRPr="00256D4D" w:rsidRDefault="00DD5578" w:rsidP="00DD5578">
      <w:pPr>
        <w:pStyle w:val="Paragraphedeliste"/>
        <w:spacing w:after="0" w:line="240" w:lineRule="auto"/>
        <w:jc w:val="both"/>
        <w:rPr>
          <w:lang w:val="fr-FR"/>
        </w:rPr>
      </w:pPr>
    </w:p>
    <w:p w14:paraId="57D54AAE" w14:textId="77777777" w:rsidR="00DD5578" w:rsidRDefault="00DD5578" w:rsidP="00DD5578">
      <w:pPr>
        <w:pStyle w:val="Paragraphedeliste"/>
        <w:spacing w:after="0" w:line="240" w:lineRule="auto"/>
        <w:jc w:val="both"/>
        <w:rPr>
          <w:u w:val="single"/>
        </w:rPr>
      </w:pPr>
      <w:r w:rsidRPr="00F86F65">
        <w:rPr>
          <w:u w:val="single"/>
        </w:rPr>
        <w:t>Pour l’année considérée :</w:t>
      </w:r>
    </w:p>
    <w:p w14:paraId="2C9EE89A" w14:textId="77777777" w:rsidR="00DD5578" w:rsidRPr="00F86F65" w:rsidRDefault="00DD5578" w:rsidP="00DD5578">
      <w:pPr>
        <w:pStyle w:val="Paragraphedeliste"/>
        <w:spacing w:after="0" w:line="240" w:lineRule="auto"/>
        <w:jc w:val="both"/>
        <w:rPr>
          <w:u w:val="single"/>
        </w:rPr>
      </w:pPr>
    </w:p>
    <w:p w14:paraId="674E2B4B" w14:textId="77777777"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Baseline (</w:t>
      </w:r>
      <w:r>
        <w:rPr>
          <w:lang w:val="fr-FR"/>
        </w:rPr>
        <w:t>2018 début d’année</w:t>
      </w:r>
      <w:r w:rsidRPr="00256D4D">
        <w:rPr>
          <w:lang w:val="fr-FR"/>
        </w:rPr>
        <w:t xml:space="preserve">) : </w:t>
      </w:r>
      <w:r>
        <w:rPr>
          <w:lang w:val="fr-FR"/>
        </w:rPr>
        <w:t>0</w:t>
      </w:r>
    </w:p>
    <w:p w14:paraId="3CDFC3CC" w14:textId="5006E140" w:rsidR="00DD5578" w:rsidRDefault="00DD5578" w:rsidP="00DD5578">
      <w:pPr>
        <w:pStyle w:val="Paragraphedeliste"/>
        <w:numPr>
          <w:ilvl w:val="0"/>
          <w:numId w:val="2"/>
        </w:numPr>
        <w:spacing w:before="0" w:after="0" w:line="240" w:lineRule="auto"/>
        <w:jc w:val="both"/>
      </w:pPr>
      <w:r>
        <w:t>Cible fin d’année</w:t>
      </w:r>
      <w:r w:rsidR="00A0018E">
        <w:t xml:space="preserve"> 2018</w:t>
      </w:r>
      <w:r>
        <w:t xml:space="preserve">: </w:t>
      </w:r>
      <w:r w:rsidR="00A0018E">
        <w:t>12</w:t>
      </w:r>
    </w:p>
    <w:p w14:paraId="6F6743FF" w14:textId="1E3BD34B" w:rsidR="00DD5578" w:rsidRDefault="00DD5578" w:rsidP="00DD5578">
      <w:pPr>
        <w:pStyle w:val="Paragraphedeliste"/>
        <w:numPr>
          <w:ilvl w:val="0"/>
          <w:numId w:val="2"/>
        </w:numPr>
        <w:spacing w:before="0" w:after="0" w:line="240" w:lineRule="auto"/>
        <w:jc w:val="both"/>
        <w:rPr>
          <w:lang w:val="fr-FR"/>
        </w:rPr>
      </w:pPr>
      <w:r w:rsidRPr="00256D4D">
        <w:rPr>
          <w:lang w:val="fr-FR"/>
        </w:rPr>
        <w:t>Réalisation (</w:t>
      </w:r>
      <w:r>
        <w:rPr>
          <w:lang w:val="fr-FR"/>
        </w:rPr>
        <w:t>2018</w:t>
      </w:r>
      <w:r w:rsidRPr="00256D4D">
        <w:rPr>
          <w:lang w:val="fr-FR"/>
        </w:rPr>
        <w:t xml:space="preserve">) + % d’avancement vers la cible de l’année : </w:t>
      </w:r>
      <w:r>
        <w:rPr>
          <w:lang w:val="fr-FR"/>
        </w:rPr>
        <w:t>0 (0%)</w:t>
      </w:r>
    </w:p>
    <w:p w14:paraId="25F72174" w14:textId="77777777" w:rsidR="00DD5578" w:rsidRPr="00DD5578" w:rsidRDefault="00DD5578" w:rsidP="00DD5578">
      <w:pPr>
        <w:spacing w:after="0" w:line="240" w:lineRule="auto"/>
        <w:jc w:val="both"/>
        <w:rPr>
          <w:lang w:val="fr-FR"/>
        </w:rPr>
      </w:pPr>
    </w:p>
    <w:p w14:paraId="01BC7662" w14:textId="10F55970" w:rsidR="00DD5578" w:rsidRPr="00DD5578" w:rsidRDefault="001B675A" w:rsidP="00DD5578">
      <w:pPr>
        <w:pStyle w:val="Paragraphedeliste"/>
        <w:numPr>
          <w:ilvl w:val="0"/>
          <w:numId w:val="2"/>
        </w:numPr>
        <w:spacing w:before="0" w:after="0" w:line="240" w:lineRule="auto"/>
        <w:jc w:val="both"/>
        <w:rPr>
          <w:lang w:val="fr-FR"/>
        </w:rPr>
      </w:pPr>
      <w:r>
        <w:rPr>
          <w:b/>
          <w:lang w:val="fr-FR"/>
        </w:rPr>
        <w:t xml:space="preserve">Intitulé indicateur : 2.2.1.3 </w:t>
      </w:r>
      <w:r w:rsidR="00DD5578" w:rsidRPr="00DD5578">
        <w:rPr>
          <w:b/>
          <w:lang w:val="fr-FR"/>
        </w:rPr>
        <w:t>Nombre de</w:t>
      </w:r>
      <w:r>
        <w:rPr>
          <w:b/>
          <w:lang w:val="fr-FR"/>
        </w:rPr>
        <w:t xml:space="preserve"> femmes non-jeunes vulnérables </w:t>
      </w:r>
      <w:r w:rsidR="00DD5578" w:rsidRPr="00DD5578">
        <w:rPr>
          <w:b/>
          <w:lang w:val="fr-FR"/>
        </w:rPr>
        <w:t>ayant eu accès aux activités génératrices de revenus et à l’emploi dans les zones d’intervention du programme.</w:t>
      </w:r>
    </w:p>
    <w:p w14:paraId="59C16AC1" w14:textId="77777777" w:rsidR="00DD5578" w:rsidRPr="00DD5578" w:rsidRDefault="00DD5578" w:rsidP="00DD5578">
      <w:pPr>
        <w:pStyle w:val="Paragraphedeliste"/>
        <w:rPr>
          <w:lang w:val="fr-FR"/>
        </w:rPr>
      </w:pPr>
    </w:p>
    <w:p w14:paraId="3616469F" w14:textId="77777777" w:rsidR="00DD5578" w:rsidRPr="00256D4D" w:rsidRDefault="00DD5578" w:rsidP="00DD5578">
      <w:pPr>
        <w:pStyle w:val="Paragraphedeliste"/>
        <w:spacing w:after="0" w:line="240" w:lineRule="auto"/>
        <w:jc w:val="both"/>
        <w:rPr>
          <w:u w:val="single"/>
          <w:lang w:val="fr-FR"/>
        </w:rPr>
      </w:pPr>
      <w:r w:rsidRPr="00256D4D">
        <w:rPr>
          <w:u w:val="single"/>
          <w:lang w:val="fr-FR"/>
        </w:rPr>
        <w:t>Pour la durée du projet :</w:t>
      </w:r>
    </w:p>
    <w:p w14:paraId="0FA0245F" w14:textId="77777777" w:rsidR="00DD5578" w:rsidRPr="00256D4D" w:rsidRDefault="00DD5578" w:rsidP="00DD5578">
      <w:pPr>
        <w:pStyle w:val="Paragraphedeliste"/>
        <w:spacing w:after="0" w:line="240" w:lineRule="auto"/>
        <w:jc w:val="both"/>
        <w:rPr>
          <w:lang w:val="fr-FR"/>
        </w:rPr>
      </w:pPr>
    </w:p>
    <w:p w14:paraId="0DA01C7E" w14:textId="77777777"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 xml:space="preserve">Baseline début du projet </w:t>
      </w:r>
      <w:r w:rsidRPr="00760282">
        <w:rPr>
          <w:lang w:val="fr-FR"/>
        </w:rPr>
        <w:t>(</w:t>
      </w:r>
      <w:r>
        <w:rPr>
          <w:lang w:val="fr-FR"/>
        </w:rPr>
        <w:t>2016</w:t>
      </w:r>
      <w:r w:rsidRPr="00760282">
        <w:rPr>
          <w:lang w:val="fr-FR"/>
        </w:rPr>
        <w:t>) </w:t>
      </w:r>
      <w:r w:rsidRPr="00256D4D">
        <w:rPr>
          <w:lang w:val="fr-FR"/>
        </w:rPr>
        <w:t>:</w:t>
      </w:r>
      <w:r>
        <w:rPr>
          <w:lang w:val="fr-FR"/>
        </w:rPr>
        <w:t>0</w:t>
      </w:r>
    </w:p>
    <w:p w14:paraId="5271C84B" w14:textId="73840FFD"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Cible cumulée à la fin du projet (</w:t>
      </w:r>
      <w:r>
        <w:rPr>
          <w:lang w:val="fr-FR"/>
        </w:rPr>
        <w:t>2020</w:t>
      </w:r>
      <w:r w:rsidRPr="00256D4D">
        <w:rPr>
          <w:lang w:val="fr-FR"/>
        </w:rPr>
        <w:t>) :</w:t>
      </w:r>
      <w:r>
        <w:rPr>
          <w:lang w:val="fr-FR"/>
        </w:rPr>
        <w:t>10</w:t>
      </w:r>
    </w:p>
    <w:p w14:paraId="721DB9C3" w14:textId="0909382C"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Réalisation (valeur cumulée) + % d’avancement vers la cible de fin du projet :</w:t>
      </w:r>
      <w:r>
        <w:rPr>
          <w:lang w:val="fr-FR"/>
        </w:rPr>
        <w:t xml:space="preserve"> </w:t>
      </w:r>
      <w:r w:rsidR="003C52A7">
        <w:rPr>
          <w:lang w:val="fr-FR"/>
        </w:rPr>
        <w:t>2 (20%)</w:t>
      </w:r>
      <w:r w:rsidRPr="00256D4D">
        <w:rPr>
          <w:lang w:val="fr-FR"/>
        </w:rPr>
        <w:t xml:space="preserve"> </w:t>
      </w:r>
    </w:p>
    <w:p w14:paraId="796C69D8" w14:textId="77777777" w:rsidR="00DD5578" w:rsidRPr="00256D4D" w:rsidRDefault="00DD5578" w:rsidP="00DD5578">
      <w:pPr>
        <w:pStyle w:val="Paragraphedeliste"/>
        <w:spacing w:after="0" w:line="240" w:lineRule="auto"/>
        <w:jc w:val="both"/>
        <w:rPr>
          <w:lang w:val="fr-FR"/>
        </w:rPr>
      </w:pPr>
    </w:p>
    <w:p w14:paraId="4F2574FC" w14:textId="77777777" w:rsidR="00DD5578" w:rsidRDefault="00DD5578" w:rsidP="00DD5578">
      <w:pPr>
        <w:pStyle w:val="Paragraphedeliste"/>
        <w:spacing w:after="0" w:line="240" w:lineRule="auto"/>
        <w:jc w:val="both"/>
        <w:rPr>
          <w:u w:val="single"/>
        </w:rPr>
      </w:pPr>
      <w:r w:rsidRPr="00F86F65">
        <w:rPr>
          <w:u w:val="single"/>
        </w:rPr>
        <w:t>Pour l’année considérée :</w:t>
      </w:r>
    </w:p>
    <w:p w14:paraId="6B05C894" w14:textId="77777777" w:rsidR="00DD5578" w:rsidRPr="00F86F65" w:rsidRDefault="00DD5578" w:rsidP="00DD5578">
      <w:pPr>
        <w:pStyle w:val="Paragraphedeliste"/>
        <w:spacing w:after="0" w:line="240" w:lineRule="auto"/>
        <w:jc w:val="both"/>
        <w:rPr>
          <w:u w:val="single"/>
        </w:rPr>
      </w:pPr>
    </w:p>
    <w:p w14:paraId="57ECB838" w14:textId="1CC413FD"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Baseline (</w:t>
      </w:r>
      <w:r>
        <w:rPr>
          <w:lang w:val="fr-FR"/>
        </w:rPr>
        <w:t>2018 début d’année</w:t>
      </w:r>
      <w:r w:rsidRPr="00256D4D">
        <w:rPr>
          <w:lang w:val="fr-FR"/>
        </w:rPr>
        <w:t xml:space="preserve">) : </w:t>
      </w:r>
      <w:r w:rsidR="003C52A7">
        <w:rPr>
          <w:lang w:val="fr-FR"/>
        </w:rPr>
        <w:t>0</w:t>
      </w:r>
    </w:p>
    <w:p w14:paraId="2F643042" w14:textId="1307916C" w:rsidR="00DD5578" w:rsidRDefault="00DD5578" w:rsidP="00DD5578">
      <w:pPr>
        <w:pStyle w:val="Paragraphedeliste"/>
        <w:numPr>
          <w:ilvl w:val="0"/>
          <w:numId w:val="2"/>
        </w:numPr>
        <w:spacing w:before="0" w:after="0" w:line="240" w:lineRule="auto"/>
        <w:jc w:val="both"/>
      </w:pPr>
      <w:r>
        <w:lastRenderedPageBreak/>
        <w:t>Cible fin d’année</w:t>
      </w:r>
      <w:r w:rsidR="00A0018E">
        <w:t xml:space="preserve"> 2018</w:t>
      </w:r>
      <w:r>
        <w:t xml:space="preserve">: </w:t>
      </w:r>
      <w:r w:rsidR="00A0018E">
        <w:t>8</w:t>
      </w:r>
    </w:p>
    <w:p w14:paraId="319C2DBE" w14:textId="0772BCDC" w:rsidR="00DD5578" w:rsidRDefault="00DD5578" w:rsidP="00DD5578">
      <w:pPr>
        <w:pStyle w:val="Paragraphedeliste"/>
        <w:numPr>
          <w:ilvl w:val="0"/>
          <w:numId w:val="2"/>
        </w:numPr>
        <w:spacing w:before="0" w:after="0" w:line="240" w:lineRule="auto"/>
        <w:jc w:val="both"/>
        <w:rPr>
          <w:lang w:val="fr-FR"/>
        </w:rPr>
      </w:pPr>
      <w:r w:rsidRPr="00256D4D">
        <w:rPr>
          <w:lang w:val="fr-FR"/>
        </w:rPr>
        <w:t>Réalisation (</w:t>
      </w:r>
      <w:r>
        <w:rPr>
          <w:lang w:val="fr-FR"/>
        </w:rPr>
        <w:t>2018</w:t>
      </w:r>
      <w:r w:rsidRPr="00256D4D">
        <w:rPr>
          <w:lang w:val="fr-FR"/>
        </w:rPr>
        <w:t xml:space="preserve">) + % d’avancement vers la cible de l’année : </w:t>
      </w:r>
      <w:r w:rsidR="003C52A7">
        <w:rPr>
          <w:lang w:val="fr-FR"/>
        </w:rPr>
        <w:t>2</w:t>
      </w:r>
      <w:r>
        <w:rPr>
          <w:lang w:val="fr-FR"/>
        </w:rPr>
        <w:t xml:space="preserve"> (40%)</w:t>
      </w:r>
    </w:p>
    <w:p w14:paraId="7FB7BA85" w14:textId="1B1A88E7" w:rsidR="00DD5578" w:rsidRDefault="00DD5578" w:rsidP="00DD5578">
      <w:pPr>
        <w:spacing w:after="0" w:line="240" w:lineRule="auto"/>
        <w:jc w:val="both"/>
        <w:rPr>
          <w:lang w:val="fr-FR"/>
        </w:rPr>
      </w:pPr>
    </w:p>
    <w:p w14:paraId="183ADDDB" w14:textId="11D4DACB" w:rsidR="00DD5578" w:rsidRPr="00DD5578" w:rsidRDefault="00DD5578" w:rsidP="00DD5578">
      <w:pPr>
        <w:pStyle w:val="Paragraphedeliste"/>
        <w:numPr>
          <w:ilvl w:val="0"/>
          <w:numId w:val="2"/>
        </w:numPr>
        <w:spacing w:before="0" w:after="0" w:line="240" w:lineRule="auto"/>
        <w:jc w:val="both"/>
        <w:rPr>
          <w:lang w:val="fr-FR"/>
        </w:rPr>
      </w:pPr>
      <w:r w:rsidRPr="00DD5578">
        <w:rPr>
          <w:b/>
          <w:lang w:val="fr-FR"/>
        </w:rPr>
        <w:t xml:space="preserve">Intitulé indicateur : </w:t>
      </w:r>
      <w:r>
        <w:rPr>
          <w:b/>
          <w:lang w:val="fr-FR"/>
        </w:rPr>
        <w:t xml:space="preserve">2.2.1.4 Nombre de hommes jeunes </w:t>
      </w:r>
      <w:r w:rsidRPr="00DD5578">
        <w:rPr>
          <w:b/>
          <w:lang w:val="fr-FR"/>
        </w:rPr>
        <w:t>vulnérables ayant eu accès aux activités génératrices de revenus et à l’emploi dans les zones d’intervention du programme.</w:t>
      </w:r>
    </w:p>
    <w:p w14:paraId="4A98D700" w14:textId="77777777" w:rsidR="00DD5578" w:rsidRPr="00DD5578" w:rsidRDefault="00DD5578" w:rsidP="00DD5578">
      <w:pPr>
        <w:pStyle w:val="Paragraphedeliste"/>
        <w:rPr>
          <w:lang w:val="fr-FR"/>
        </w:rPr>
      </w:pPr>
    </w:p>
    <w:p w14:paraId="255DCD23" w14:textId="77777777" w:rsidR="00DD5578" w:rsidRPr="00256D4D" w:rsidRDefault="00DD5578" w:rsidP="00DD5578">
      <w:pPr>
        <w:pStyle w:val="Paragraphedeliste"/>
        <w:spacing w:after="0" w:line="240" w:lineRule="auto"/>
        <w:jc w:val="both"/>
        <w:rPr>
          <w:u w:val="single"/>
          <w:lang w:val="fr-FR"/>
        </w:rPr>
      </w:pPr>
      <w:r w:rsidRPr="00256D4D">
        <w:rPr>
          <w:u w:val="single"/>
          <w:lang w:val="fr-FR"/>
        </w:rPr>
        <w:t>Pour la durée du projet :</w:t>
      </w:r>
    </w:p>
    <w:p w14:paraId="1A93827F" w14:textId="77777777" w:rsidR="00DD5578" w:rsidRPr="00256D4D" w:rsidRDefault="00DD5578" w:rsidP="00DD5578">
      <w:pPr>
        <w:pStyle w:val="Paragraphedeliste"/>
        <w:spacing w:after="0" w:line="240" w:lineRule="auto"/>
        <w:jc w:val="both"/>
        <w:rPr>
          <w:lang w:val="fr-FR"/>
        </w:rPr>
      </w:pPr>
    </w:p>
    <w:p w14:paraId="28020041" w14:textId="77777777"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 xml:space="preserve">Baseline début du projet </w:t>
      </w:r>
      <w:r w:rsidRPr="00760282">
        <w:rPr>
          <w:lang w:val="fr-FR"/>
        </w:rPr>
        <w:t>(</w:t>
      </w:r>
      <w:r>
        <w:rPr>
          <w:lang w:val="fr-FR"/>
        </w:rPr>
        <w:t>2016</w:t>
      </w:r>
      <w:r w:rsidRPr="00760282">
        <w:rPr>
          <w:lang w:val="fr-FR"/>
        </w:rPr>
        <w:t>) </w:t>
      </w:r>
      <w:r w:rsidRPr="00256D4D">
        <w:rPr>
          <w:lang w:val="fr-FR"/>
        </w:rPr>
        <w:t>:</w:t>
      </w:r>
      <w:r>
        <w:rPr>
          <w:lang w:val="fr-FR"/>
        </w:rPr>
        <w:t>0</w:t>
      </w:r>
    </w:p>
    <w:p w14:paraId="6FD08757" w14:textId="348FE248"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Cible cumulée à la fin du projet (</w:t>
      </w:r>
      <w:r>
        <w:rPr>
          <w:lang w:val="fr-FR"/>
        </w:rPr>
        <w:t>2020</w:t>
      </w:r>
      <w:r w:rsidRPr="00256D4D">
        <w:rPr>
          <w:lang w:val="fr-FR"/>
        </w:rPr>
        <w:t>) :</w:t>
      </w:r>
      <w:r>
        <w:rPr>
          <w:lang w:val="fr-FR"/>
        </w:rPr>
        <w:t>20</w:t>
      </w:r>
    </w:p>
    <w:p w14:paraId="2DE50A9E" w14:textId="3A27F6A9"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Réalisation (valeur cumulée) + % d’avancement vers la cible de fin du projet :</w:t>
      </w:r>
      <w:r>
        <w:rPr>
          <w:lang w:val="fr-FR"/>
        </w:rPr>
        <w:t xml:space="preserve"> </w:t>
      </w:r>
      <w:r w:rsidR="003C52A7">
        <w:rPr>
          <w:lang w:val="fr-FR"/>
        </w:rPr>
        <w:t xml:space="preserve">8 (40%) </w:t>
      </w:r>
      <w:r w:rsidRPr="00256D4D">
        <w:rPr>
          <w:lang w:val="fr-FR"/>
        </w:rPr>
        <w:t xml:space="preserve"> </w:t>
      </w:r>
    </w:p>
    <w:p w14:paraId="46D52C89" w14:textId="77777777" w:rsidR="00DD5578" w:rsidRPr="00256D4D" w:rsidRDefault="00DD5578" w:rsidP="00DD5578">
      <w:pPr>
        <w:pStyle w:val="Paragraphedeliste"/>
        <w:spacing w:after="0" w:line="240" w:lineRule="auto"/>
        <w:jc w:val="both"/>
        <w:rPr>
          <w:lang w:val="fr-FR"/>
        </w:rPr>
      </w:pPr>
    </w:p>
    <w:p w14:paraId="7B1A5523" w14:textId="77777777" w:rsidR="00DD5578" w:rsidRDefault="00DD5578" w:rsidP="00DD5578">
      <w:pPr>
        <w:pStyle w:val="Paragraphedeliste"/>
        <w:spacing w:after="0" w:line="240" w:lineRule="auto"/>
        <w:jc w:val="both"/>
        <w:rPr>
          <w:u w:val="single"/>
        </w:rPr>
      </w:pPr>
      <w:r w:rsidRPr="00F86F65">
        <w:rPr>
          <w:u w:val="single"/>
        </w:rPr>
        <w:t>Pour l’année considérée :</w:t>
      </w:r>
    </w:p>
    <w:p w14:paraId="3C4129F5" w14:textId="77777777" w:rsidR="00DD5578" w:rsidRPr="00F86F65" w:rsidRDefault="00DD5578" w:rsidP="00DD5578">
      <w:pPr>
        <w:pStyle w:val="Paragraphedeliste"/>
        <w:spacing w:after="0" w:line="240" w:lineRule="auto"/>
        <w:jc w:val="both"/>
        <w:rPr>
          <w:u w:val="single"/>
        </w:rPr>
      </w:pPr>
    </w:p>
    <w:p w14:paraId="2AF37ACA" w14:textId="575E05EF" w:rsidR="00DD5578" w:rsidRPr="00256D4D" w:rsidRDefault="00DD5578" w:rsidP="00DD5578">
      <w:pPr>
        <w:pStyle w:val="Paragraphedeliste"/>
        <w:numPr>
          <w:ilvl w:val="0"/>
          <w:numId w:val="2"/>
        </w:numPr>
        <w:spacing w:before="0" w:after="0" w:line="240" w:lineRule="auto"/>
        <w:jc w:val="both"/>
        <w:rPr>
          <w:lang w:val="fr-FR"/>
        </w:rPr>
      </w:pPr>
      <w:r w:rsidRPr="00256D4D">
        <w:rPr>
          <w:lang w:val="fr-FR"/>
        </w:rPr>
        <w:t>Baseline (</w:t>
      </w:r>
      <w:r>
        <w:rPr>
          <w:lang w:val="fr-FR"/>
        </w:rPr>
        <w:t>2018 début d’année</w:t>
      </w:r>
      <w:r w:rsidRPr="00256D4D">
        <w:rPr>
          <w:lang w:val="fr-FR"/>
        </w:rPr>
        <w:t xml:space="preserve">) : </w:t>
      </w:r>
      <w:r w:rsidR="003C52A7">
        <w:rPr>
          <w:lang w:val="fr-FR"/>
        </w:rPr>
        <w:t>0</w:t>
      </w:r>
    </w:p>
    <w:p w14:paraId="59BA689B" w14:textId="68B3ABAC" w:rsidR="00DD5578" w:rsidRDefault="00DD5578" w:rsidP="00DD5578">
      <w:pPr>
        <w:pStyle w:val="Paragraphedeliste"/>
        <w:numPr>
          <w:ilvl w:val="0"/>
          <w:numId w:val="2"/>
        </w:numPr>
        <w:spacing w:before="0" w:after="0" w:line="240" w:lineRule="auto"/>
        <w:jc w:val="both"/>
      </w:pPr>
      <w:r>
        <w:t>Cible fin d’année</w:t>
      </w:r>
      <w:r w:rsidR="00A0018E">
        <w:t xml:space="preserve"> 2018</w:t>
      </w:r>
      <w:r>
        <w:t>: 1</w:t>
      </w:r>
      <w:r w:rsidR="00A0018E">
        <w:t>5</w:t>
      </w:r>
    </w:p>
    <w:p w14:paraId="5F4BD840" w14:textId="738EAEEB" w:rsidR="00DD5578" w:rsidRDefault="00DD5578" w:rsidP="00DD5578">
      <w:pPr>
        <w:pStyle w:val="Paragraphedeliste"/>
        <w:numPr>
          <w:ilvl w:val="0"/>
          <w:numId w:val="2"/>
        </w:numPr>
        <w:spacing w:before="0" w:after="0" w:line="240" w:lineRule="auto"/>
        <w:jc w:val="both"/>
        <w:rPr>
          <w:lang w:val="fr-FR"/>
        </w:rPr>
      </w:pPr>
      <w:r w:rsidRPr="00256D4D">
        <w:rPr>
          <w:lang w:val="fr-FR"/>
        </w:rPr>
        <w:t>Réalisation (</w:t>
      </w:r>
      <w:r>
        <w:rPr>
          <w:lang w:val="fr-FR"/>
        </w:rPr>
        <w:t>2018</w:t>
      </w:r>
      <w:r w:rsidRPr="00256D4D">
        <w:rPr>
          <w:lang w:val="fr-FR"/>
        </w:rPr>
        <w:t xml:space="preserve">) + % d’avancement vers la cible de l’année : </w:t>
      </w:r>
      <w:r w:rsidR="003C52A7">
        <w:rPr>
          <w:lang w:val="fr-FR"/>
        </w:rPr>
        <w:t>8</w:t>
      </w:r>
      <w:r>
        <w:rPr>
          <w:lang w:val="fr-FR"/>
        </w:rPr>
        <w:t xml:space="preserve"> (</w:t>
      </w:r>
      <w:r w:rsidR="00A0018E">
        <w:rPr>
          <w:lang w:val="fr-FR"/>
        </w:rPr>
        <w:t>53</w:t>
      </w:r>
      <w:r>
        <w:rPr>
          <w:lang w:val="fr-FR"/>
        </w:rPr>
        <w:t>%)</w:t>
      </w:r>
    </w:p>
    <w:p w14:paraId="6402C335" w14:textId="77777777" w:rsidR="00DD5578" w:rsidRPr="00DD5578" w:rsidRDefault="00DD5578" w:rsidP="00DD5578">
      <w:pPr>
        <w:spacing w:after="0" w:line="240" w:lineRule="auto"/>
        <w:jc w:val="both"/>
        <w:rPr>
          <w:lang w:val="fr-FR"/>
        </w:rPr>
      </w:pPr>
    </w:p>
    <w:p w14:paraId="230DD953" w14:textId="77777777" w:rsidR="003C52A7" w:rsidRPr="003C52A7" w:rsidRDefault="003C52A7" w:rsidP="003C52A7">
      <w:pPr>
        <w:pStyle w:val="Paragraphedeliste"/>
        <w:numPr>
          <w:ilvl w:val="0"/>
          <w:numId w:val="2"/>
        </w:numPr>
        <w:spacing w:before="0" w:after="0" w:line="240" w:lineRule="auto"/>
        <w:jc w:val="both"/>
        <w:rPr>
          <w:u w:val="single"/>
          <w:lang w:val="fr-FR"/>
        </w:rPr>
      </w:pPr>
      <w:r w:rsidRPr="00DD5578">
        <w:rPr>
          <w:b/>
          <w:lang w:val="fr-FR"/>
        </w:rPr>
        <w:t xml:space="preserve">Intitulé indicateur : </w:t>
      </w:r>
      <w:r w:rsidRPr="003C52A7">
        <w:rPr>
          <w:b/>
          <w:lang w:val="fr-FR"/>
        </w:rPr>
        <w:t>2.2.1.5  Nombre de hommes non-jeunes vulnérables  ayant eu accès aux activités génératrices de revenus et à l’emploi dans les zones d’intervention du programme.</w:t>
      </w:r>
    </w:p>
    <w:p w14:paraId="6556FEB2" w14:textId="77777777" w:rsidR="003C52A7" w:rsidRPr="003C52A7" w:rsidRDefault="003C52A7" w:rsidP="003C52A7">
      <w:pPr>
        <w:pStyle w:val="Paragraphedeliste"/>
        <w:rPr>
          <w:u w:val="single"/>
          <w:lang w:val="fr-FR"/>
        </w:rPr>
      </w:pPr>
    </w:p>
    <w:p w14:paraId="11476BFF" w14:textId="0ABD8116" w:rsidR="003C52A7" w:rsidRPr="00256D4D" w:rsidRDefault="003C52A7" w:rsidP="003C52A7">
      <w:pPr>
        <w:pStyle w:val="Paragraphedeliste"/>
        <w:spacing w:before="0" w:after="0" w:line="240" w:lineRule="auto"/>
        <w:jc w:val="both"/>
        <w:rPr>
          <w:u w:val="single"/>
          <w:lang w:val="fr-FR"/>
        </w:rPr>
      </w:pPr>
      <w:r w:rsidRPr="00256D4D">
        <w:rPr>
          <w:u w:val="single"/>
          <w:lang w:val="fr-FR"/>
        </w:rPr>
        <w:t>Pour la durée du projet :</w:t>
      </w:r>
    </w:p>
    <w:p w14:paraId="7C06BE3F" w14:textId="77777777" w:rsidR="003C52A7" w:rsidRPr="00256D4D" w:rsidRDefault="003C52A7" w:rsidP="003C52A7">
      <w:pPr>
        <w:pStyle w:val="Paragraphedeliste"/>
        <w:spacing w:after="0" w:line="240" w:lineRule="auto"/>
        <w:jc w:val="both"/>
        <w:rPr>
          <w:lang w:val="fr-FR"/>
        </w:rPr>
      </w:pPr>
    </w:p>
    <w:p w14:paraId="29BD61F6" w14:textId="77777777" w:rsidR="003C52A7" w:rsidRPr="00256D4D" w:rsidRDefault="003C52A7" w:rsidP="003C52A7">
      <w:pPr>
        <w:pStyle w:val="Paragraphedeliste"/>
        <w:numPr>
          <w:ilvl w:val="0"/>
          <w:numId w:val="2"/>
        </w:numPr>
        <w:spacing w:before="0" w:after="0" w:line="240" w:lineRule="auto"/>
        <w:jc w:val="both"/>
        <w:rPr>
          <w:lang w:val="fr-FR"/>
        </w:rPr>
      </w:pPr>
      <w:r w:rsidRPr="00256D4D">
        <w:rPr>
          <w:lang w:val="fr-FR"/>
        </w:rPr>
        <w:t xml:space="preserve">Baseline début du projet </w:t>
      </w:r>
      <w:r w:rsidRPr="00760282">
        <w:rPr>
          <w:lang w:val="fr-FR"/>
        </w:rPr>
        <w:t>(</w:t>
      </w:r>
      <w:r>
        <w:rPr>
          <w:lang w:val="fr-FR"/>
        </w:rPr>
        <w:t>2016</w:t>
      </w:r>
      <w:r w:rsidRPr="00760282">
        <w:rPr>
          <w:lang w:val="fr-FR"/>
        </w:rPr>
        <w:t>) </w:t>
      </w:r>
      <w:r w:rsidRPr="00256D4D">
        <w:rPr>
          <w:lang w:val="fr-FR"/>
        </w:rPr>
        <w:t>:</w:t>
      </w:r>
      <w:r>
        <w:rPr>
          <w:lang w:val="fr-FR"/>
        </w:rPr>
        <w:t>0</w:t>
      </w:r>
    </w:p>
    <w:p w14:paraId="6163E392" w14:textId="33D9F39C" w:rsidR="003C52A7" w:rsidRPr="00256D4D" w:rsidRDefault="003C52A7" w:rsidP="003C52A7">
      <w:pPr>
        <w:pStyle w:val="Paragraphedeliste"/>
        <w:numPr>
          <w:ilvl w:val="0"/>
          <w:numId w:val="2"/>
        </w:numPr>
        <w:spacing w:before="0" w:after="0" w:line="240" w:lineRule="auto"/>
        <w:jc w:val="both"/>
        <w:rPr>
          <w:lang w:val="fr-FR"/>
        </w:rPr>
      </w:pPr>
      <w:r w:rsidRPr="00256D4D">
        <w:rPr>
          <w:lang w:val="fr-FR"/>
        </w:rPr>
        <w:t>Cible cumulée à la fin du projet (</w:t>
      </w:r>
      <w:r>
        <w:rPr>
          <w:lang w:val="fr-FR"/>
        </w:rPr>
        <w:t>2020</w:t>
      </w:r>
      <w:r w:rsidRPr="00256D4D">
        <w:rPr>
          <w:lang w:val="fr-FR"/>
        </w:rPr>
        <w:t>) :</w:t>
      </w:r>
      <w:r w:rsidR="00A0018E">
        <w:rPr>
          <w:lang w:val="fr-FR"/>
        </w:rPr>
        <w:t>15</w:t>
      </w:r>
    </w:p>
    <w:p w14:paraId="501E43A3" w14:textId="1FF1D0D6" w:rsidR="003C52A7" w:rsidRPr="00256D4D" w:rsidRDefault="003C52A7" w:rsidP="003C52A7">
      <w:pPr>
        <w:pStyle w:val="Paragraphedeliste"/>
        <w:numPr>
          <w:ilvl w:val="0"/>
          <w:numId w:val="2"/>
        </w:numPr>
        <w:spacing w:before="0" w:after="0" w:line="240" w:lineRule="auto"/>
        <w:jc w:val="both"/>
        <w:rPr>
          <w:lang w:val="fr-FR"/>
        </w:rPr>
      </w:pPr>
      <w:r w:rsidRPr="00256D4D">
        <w:rPr>
          <w:lang w:val="fr-FR"/>
        </w:rPr>
        <w:t>Réalisation (valeur cumulée) + % d’avancement vers la cible de fin du projet :</w:t>
      </w:r>
      <w:r>
        <w:rPr>
          <w:lang w:val="fr-FR"/>
        </w:rPr>
        <w:t xml:space="preserve"> </w:t>
      </w:r>
      <w:r w:rsidR="00A0018E">
        <w:rPr>
          <w:lang w:val="fr-FR"/>
        </w:rPr>
        <w:t>10</w:t>
      </w:r>
      <w:r>
        <w:rPr>
          <w:lang w:val="fr-FR"/>
        </w:rPr>
        <w:t xml:space="preserve"> (</w:t>
      </w:r>
      <w:r w:rsidR="00A0018E">
        <w:rPr>
          <w:lang w:val="fr-FR"/>
        </w:rPr>
        <w:t>67</w:t>
      </w:r>
      <w:r>
        <w:rPr>
          <w:lang w:val="fr-FR"/>
        </w:rPr>
        <w:t xml:space="preserve">%) </w:t>
      </w:r>
      <w:r w:rsidRPr="00256D4D">
        <w:rPr>
          <w:lang w:val="fr-FR"/>
        </w:rPr>
        <w:t xml:space="preserve"> </w:t>
      </w:r>
    </w:p>
    <w:p w14:paraId="341597C3" w14:textId="77777777" w:rsidR="003C52A7" w:rsidRPr="00256D4D" w:rsidRDefault="003C52A7" w:rsidP="003C52A7">
      <w:pPr>
        <w:pStyle w:val="Paragraphedeliste"/>
        <w:spacing w:after="0" w:line="240" w:lineRule="auto"/>
        <w:jc w:val="both"/>
        <w:rPr>
          <w:lang w:val="fr-FR"/>
        </w:rPr>
      </w:pPr>
    </w:p>
    <w:p w14:paraId="3B6BDB9F" w14:textId="77777777" w:rsidR="003C52A7" w:rsidRDefault="003C52A7" w:rsidP="003C52A7">
      <w:pPr>
        <w:pStyle w:val="Paragraphedeliste"/>
        <w:spacing w:after="0" w:line="240" w:lineRule="auto"/>
        <w:jc w:val="both"/>
        <w:rPr>
          <w:u w:val="single"/>
        </w:rPr>
      </w:pPr>
      <w:r w:rsidRPr="00F86F65">
        <w:rPr>
          <w:u w:val="single"/>
        </w:rPr>
        <w:t>Pour l’année considérée :</w:t>
      </w:r>
    </w:p>
    <w:p w14:paraId="33D53D0D" w14:textId="77777777" w:rsidR="003C52A7" w:rsidRPr="00F86F65" w:rsidRDefault="003C52A7" w:rsidP="003C52A7">
      <w:pPr>
        <w:pStyle w:val="Paragraphedeliste"/>
        <w:spacing w:after="0" w:line="240" w:lineRule="auto"/>
        <w:jc w:val="both"/>
        <w:rPr>
          <w:u w:val="single"/>
        </w:rPr>
      </w:pPr>
    </w:p>
    <w:p w14:paraId="1693F0D8" w14:textId="77777777" w:rsidR="003C52A7" w:rsidRPr="00256D4D" w:rsidRDefault="003C52A7" w:rsidP="003C52A7">
      <w:pPr>
        <w:pStyle w:val="Paragraphedeliste"/>
        <w:numPr>
          <w:ilvl w:val="0"/>
          <w:numId w:val="2"/>
        </w:numPr>
        <w:spacing w:before="0" w:after="0" w:line="240" w:lineRule="auto"/>
        <w:jc w:val="both"/>
        <w:rPr>
          <w:lang w:val="fr-FR"/>
        </w:rPr>
      </w:pPr>
      <w:r w:rsidRPr="00256D4D">
        <w:rPr>
          <w:lang w:val="fr-FR"/>
        </w:rPr>
        <w:t>Baseline (</w:t>
      </w:r>
      <w:r>
        <w:rPr>
          <w:lang w:val="fr-FR"/>
        </w:rPr>
        <w:t>2018 début d’année</w:t>
      </w:r>
      <w:r w:rsidRPr="00256D4D">
        <w:rPr>
          <w:lang w:val="fr-FR"/>
        </w:rPr>
        <w:t xml:space="preserve">) : </w:t>
      </w:r>
      <w:r>
        <w:rPr>
          <w:lang w:val="fr-FR"/>
        </w:rPr>
        <w:t>0</w:t>
      </w:r>
    </w:p>
    <w:p w14:paraId="448B4F22" w14:textId="75AB79B7" w:rsidR="003C52A7" w:rsidRDefault="003C52A7" w:rsidP="003C52A7">
      <w:pPr>
        <w:pStyle w:val="Paragraphedeliste"/>
        <w:numPr>
          <w:ilvl w:val="0"/>
          <w:numId w:val="2"/>
        </w:numPr>
        <w:spacing w:before="0" w:after="0" w:line="240" w:lineRule="auto"/>
        <w:jc w:val="both"/>
      </w:pPr>
      <w:r>
        <w:t>Cible fin d’année</w:t>
      </w:r>
      <w:r w:rsidR="00A0018E">
        <w:t xml:space="preserve"> 2018</w:t>
      </w:r>
      <w:r>
        <w:t xml:space="preserve">: </w:t>
      </w:r>
      <w:r w:rsidR="00A0018E">
        <w:t>15</w:t>
      </w:r>
    </w:p>
    <w:p w14:paraId="2F679BD3" w14:textId="56C5330D" w:rsidR="003C52A7" w:rsidRDefault="003C52A7" w:rsidP="003C52A7">
      <w:pPr>
        <w:pStyle w:val="Paragraphedeliste"/>
        <w:numPr>
          <w:ilvl w:val="0"/>
          <w:numId w:val="2"/>
        </w:numPr>
        <w:spacing w:before="0" w:after="0" w:line="240" w:lineRule="auto"/>
        <w:jc w:val="both"/>
        <w:rPr>
          <w:lang w:val="fr-FR"/>
        </w:rPr>
      </w:pPr>
      <w:r w:rsidRPr="00256D4D">
        <w:rPr>
          <w:lang w:val="fr-FR"/>
        </w:rPr>
        <w:t>Réalisation (</w:t>
      </w:r>
      <w:r>
        <w:rPr>
          <w:lang w:val="fr-FR"/>
        </w:rPr>
        <w:t>2018</w:t>
      </w:r>
      <w:r w:rsidRPr="00256D4D">
        <w:rPr>
          <w:lang w:val="fr-FR"/>
        </w:rPr>
        <w:t xml:space="preserve">) + % d’avancement vers la cible de l’année : </w:t>
      </w:r>
      <w:r w:rsidR="00A0018E">
        <w:rPr>
          <w:lang w:val="fr-FR"/>
        </w:rPr>
        <w:t>10</w:t>
      </w:r>
      <w:r>
        <w:rPr>
          <w:lang w:val="fr-FR"/>
        </w:rPr>
        <w:t xml:space="preserve"> (</w:t>
      </w:r>
      <w:r w:rsidR="00A0018E">
        <w:rPr>
          <w:lang w:val="fr-FR"/>
        </w:rPr>
        <w:t>67</w:t>
      </w:r>
      <w:r>
        <w:rPr>
          <w:lang w:val="fr-FR"/>
        </w:rPr>
        <w:t>%)</w:t>
      </w:r>
    </w:p>
    <w:p w14:paraId="325133AD" w14:textId="77777777" w:rsidR="00F86F65" w:rsidRPr="00256D4D" w:rsidRDefault="00F86F65" w:rsidP="00F86F65">
      <w:pPr>
        <w:pStyle w:val="Paragraphedeliste"/>
        <w:spacing w:before="0" w:after="0" w:line="240" w:lineRule="auto"/>
        <w:jc w:val="both"/>
        <w:rPr>
          <w:lang w:val="fr-FR"/>
        </w:rPr>
      </w:pPr>
    </w:p>
    <w:p w14:paraId="3F67FFC6" w14:textId="7C7B5B24" w:rsidR="00204E92" w:rsidRDefault="00204E92" w:rsidP="00F86F65">
      <w:pPr>
        <w:pStyle w:val="Paragraphedeliste"/>
        <w:numPr>
          <w:ilvl w:val="0"/>
          <w:numId w:val="2"/>
        </w:numPr>
        <w:spacing w:before="0" w:after="0" w:line="240" w:lineRule="auto"/>
        <w:jc w:val="both"/>
        <w:rPr>
          <w:lang w:val="fr-FR"/>
        </w:rPr>
      </w:pPr>
      <w:r w:rsidRPr="00DD5578">
        <w:rPr>
          <w:u w:val="single"/>
          <w:lang w:val="fr-FR"/>
        </w:rPr>
        <w:t>Commentaire</w:t>
      </w:r>
      <w:r w:rsidR="00FE6927" w:rsidRPr="00DD5578">
        <w:rPr>
          <w:u w:val="single"/>
          <w:lang w:val="fr-FR"/>
        </w:rPr>
        <w:t xml:space="preserve">s </w:t>
      </w:r>
      <w:r w:rsidR="006B472C" w:rsidRPr="00DD5578">
        <w:rPr>
          <w:u w:val="single"/>
          <w:lang w:val="fr-FR"/>
        </w:rPr>
        <w:t xml:space="preserve">et explications </w:t>
      </w:r>
      <w:r w:rsidR="00FE6927" w:rsidRPr="00DD5578">
        <w:rPr>
          <w:u w:val="single"/>
          <w:lang w:val="fr-FR"/>
        </w:rPr>
        <w:t>par rapport aux indicateurs sus-mentionnés</w:t>
      </w:r>
      <w:r w:rsidR="00B3457C" w:rsidRPr="00DD5578">
        <w:rPr>
          <w:u w:val="single"/>
          <w:lang w:val="fr-FR"/>
        </w:rPr>
        <w:t xml:space="preserve"> </w:t>
      </w:r>
      <w:r w:rsidRPr="00DD5578">
        <w:rPr>
          <w:u w:val="single"/>
          <w:lang w:val="fr-FR"/>
        </w:rPr>
        <w:t xml:space="preserve">: </w:t>
      </w:r>
      <w:r w:rsidR="005D01A5">
        <w:rPr>
          <w:lang w:val="fr-FR"/>
        </w:rPr>
        <w:t xml:space="preserve">Les contraintes liées à l’atteinte de la cible </w:t>
      </w:r>
      <w:commentRangeStart w:id="11"/>
      <w:del w:id="12" w:author="Sandrine Andriantsimietry" w:date="2018-12-20T13:56:00Z">
        <w:r w:rsidR="005D01A5" w:rsidDel="00816CDA">
          <w:rPr>
            <w:lang w:val="fr-FR"/>
          </w:rPr>
          <w:delText>2019</w:delText>
        </w:r>
      </w:del>
      <w:commentRangeEnd w:id="11"/>
      <w:ins w:id="13" w:author="Sandrine Andriantsimietry" w:date="2018-12-20T13:56:00Z">
        <w:r w:rsidR="00816CDA">
          <w:rPr>
            <w:lang w:val="fr-FR"/>
          </w:rPr>
          <w:t>2018</w:t>
        </w:r>
      </w:ins>
      <w:r w:rsidR="00E875D2">
        <w:rPr>
          <w:rStyle w:val="Marquedecommentaire"/>
          <w:rFonts w:ascii="Arial" w:eastAsia="Times New Roman" w:hAnsi="Arial" w:cs="Times New Roman"/>
          <w:lang w:val="en-GB"/>
        </w:rPr>
        <w:commentReference w:id="11"/>
      </w:r>
      <w:r w:rsidR="005D01A5">
        <w:rPr>
          <w:lang w:val="fr-FR"/>
        </w:rPr>
        <w:t xml:space="preserve"> a été le retard de l’installation des autoclaves pour permettre le traitement à l’autoclave des déchets médicaux et le recyclage des déchets plastiques traités. En effet, à la suite de la mise en marche effective des autoclaves de Tana, le recyclage des déchets plastiques n’est opérationnel que pour la fabrication de pavés autobloquant.</w:t>
      </w:r>
    </w:p>
    <w:p w14:paraId="18FDA394" w14:textId="79F5B89A" w:rsidR="005A7BF6" w:rsidRDefault="005A7BF6" w:rsidP="00256D4D">
      <w:pPr>
        <w:spacing w:after="0" w:line="240" w:lineRule="auto"/>
        <w:jc w:val="both"/>
        <w:rPr>
          <w:lang w:val="fr-FR"/>
        </w:rPr>
      </w:pPr>
    </w:p>
    <w:p w14:paraId="5C475599" w14:textId="4C42901B" w:rsidR="003E66AB" w:rsidRPr="00256D4D" w:rsidRDefault="003E66AB" w:rsidP="00204E92">
      <w:pPr>
        <w:pStyle w:val="Paragraphedeliste"/>
        <w:numPr>
          <w:ilvl w:val="0"/>
          <w:numId w:val="6"/>
        </w:numPr>
        <w:rPr>
          <w:b/>
          <w:u w:val="single"/>
          <w:lang w:val="fr-FR"/>
        </w:rPr>
      </w:pPr>
      <w:r w:rsidRPr="00256D4D">
        <w:rPr>
          <w:b/>
          <w:u w:val="single"/>
          <w:lang w:val="fr-FR"/>
        </w:rPr>
        <w:t>Spécifier les groupes cibles et les zones d’intervention</w:t>
      </w:r>
      <w:r w:rsidR="00FB342D" w:rsidRPr="00256D4D">
        <w:rPr>
          <w:b/>
          <w:u w:val="single"/>
          <w:lang w:val="fr-FR"/>
        </w:rPr>
        <w:t> :</w:t>
      </w:r>
    </w:p>
    <w:p w14:paraId="309F3F51" w14:textId="684CC24B" w:rsidR="00686581" w:rsidRDefault="00686581" w:rsidP="00256D4D">
      <w:pPr>
        <w:pStyle w:val="Paragraphedeliste"/>
        <w:rPr>
          <w:b/>
          <w:lang w:val="fr-FR"/>
        </w:rPr>
      </w:pPr>
    </w:p>
    <w:tbl>
      <w:tblPr>
        <w:tblStyle w:val="Grilledutableau"/>
        <w:tblW w:w="0" w:type="auto"/>
        <w:tblInd w:w="720" w:type="dxa"/>
        <w:tblLook w:val="04A0" w:firstRow="1" w:lastRow="0" w:firstColumn="1" w:lastColumn="0" w:noHBand="0" w:noVBand="1"/>
      </w:tblPr>
      <w:tblGrid>
        <w:gridCol w:w="1528"/>
        <w:gridCol w:w="1858"/>
        <w:gridCol w:w="2989"/>
        <w:gridCol w:w="1967"/>
      </w:tblGrid>
      <w:tr w:rsidR="00AE23A0" w14:paraId="2405E687" w14:textId="77777777" w:rsidTr="00AE23A0">
        <w:tc>
          <w:tcPr>
            <w:tcW w:w="1528" w:type="dxa"/>
          </w:tcPr>
          <w:p w14:paraId="3E078B91" w14:textId="79727083" w:rsidR="00686581" w:rsidRDefault="00686581" w:rsidP="00686581">
            <w:pPr>
              <w:pStyle w:val="Paragraphedeliste"/>
              <w:ind w:left="0"/>
              <w:rPr>
                <w:b/>
                <w:lang w:val="fr-FR"/>
              </w:rPr>
            </w:pPr>
            <w:r>
              <w:rPr>
                <w:b/>
                <w:lang w:val="fr-FR"/>
              </w:rPr>
              <w:t>Domaines d’intervention</w:t>
            </w:r>
          </w:p>
        </w:tc>
        <w:tc>
          <w:tcPr>
            <w:tcW w:w="1858" w:type="dxa"/>
          </w:tcPr>
          <w:p w14:paraId="42821CE2" w14:textId="4C197683" w:rsidR="00686581" w:rsidRDefault="00686581" w:rsidP="00686581">
            <w:pPr>
              <w:pStyle w:val="Paragraphedeliste"/>
              <w:ind w:left="0"/>
              <w:rPr>
                <w:b/>
                <w:lang w:val="fr-FR"/>
              </w:rPr>
            </w:pPr>
            <w:r>
              <w:rPr>
                <w:b/>
                <w:lang w:val="fr-FR"/>
              </w:rPr>
              <w:t>Zones d’intervention</w:t>
            </w:r>
          </w:p>
        </w:tc>
        <w:tc>
          <w:tcPr>
            <w:tcW w:w="2989" w:type="dxa"/>
          </w:tcPr>
          <w:p w14:paraId="149AD076" w14:textId="57DA2684" w:rsidR="00686581" w:rsidRDefault="00686581" w:rsidP="00686581">
            <w:pPr>
              <w:pStyle w:val="Paragraphedeliste"/>
              <w:ind w:left="0"/>
              <w:rPr>
                <w:b/>
                <w:lang w:val="fr-FR"/>
              </w:rPr>
            </w:pPr>
            <w:r>
              <w:rPr>
                <w:b/>
                <w:lang w:val="fr-FR"/>
              </w:rPr>
              <w:t>Groupes cibles</w:t>
            </w:r>
          </w:p>
        </w:tc>
        <w:tc>
          <w:tcPr>
            <w:tcW w:w="1967" w:type="dxa"/>
          </w:tcPr>
          <w:p w14:paraId="123C07DA" w14:textId="74BCEBBC" w:rsidR="00686581" w:rsidRDefault="00686581" w:rsidP="00686581">
            <w:pPr>
              <w:pStyle w:val="Paragraphedeliste"/>
              <w:ind w:left="0"/>
              <w:rPr>
                <w:b/>
                <w:lang w:val="fr-FR"/>
              </w:rPr>
            </w:pPr>
            <w:r>
              <w:rPr>
                <w:b/>
                <w:lang w:val="fr-FR"/>
              </w:rPr>
              <w:t>Observations</w:t>
            </w:r>
            <w:r w:rsidR="001C0F99">
              <w:rPr>
                <w:b/>
                <w:lang w:val="fr-FR"/>
              </w:rPr>
              <w:t xml:space="preserve"> (nombre de bénéficiaires, …)</w:t>
            </w:r>
          </w:p>
        </w:tc>
      </w:tr>
      <w:tr w:rsidR="00AE23A0" w:rsidRPr="008C55AF" w14:paraId="2C909F2C" w14:textId="77777777" w:rsidTr="00AE23A0">
        <w:tc>
          <w:tcPr>
            <w:tcW w:w="1528" w:type="dxa"/>
          </w:tcPr>
          <w:p w14:paraId="11698297" w14:textId="220C2D7F" w:rsidR="00686581" w:rsidRDefault="008C55AF" w:rsidP="00686581">
            <w:pPr>
              <w:pStyle w:val="Paragraphedeliste"/>
              <w:ind w:left="0"/>
              <w:rPr>
                <w:b/>
                <w:lang w:val="fr-FR"/>
              </w:rPr>
            </w:pPr>
            <w:r>
              <w:rPr>
                <w:b/>
                <w:lang w:val="fr-FR"/>
              </w:rPr>
              <w:t>Santé : gestion des déchets médicaux</w:t>
            </w:r>
          </w:p>
        </w:tc>
        <w:tc>
          <w:tcPr>
            <w:tcW w:w="1858" w:type="dxa"/>
          </w:tcPr>
          <w:p w14:paraId="17C3A184" w14:textId="7D150204" w:rsidR="00686581" w:rsidRPr="002F768C" w:rsidRDefault="00AE23A0" w:rsidP="00686581">
            <w:pPr>
              <w:pStyle w:val="Paragraphedeliste"/>
              <w:ind w:left="0"/>
              <w:rPr>
                <w:lang w:val="fr-FR"/>
              </w:rPr>
            </w:pPr>
            <w:r w:rsidRPr="002F768C">
              <w:rPr>
                <w:lang w:val="fr-FR"/>
              </w:rPr>
              <w:t>Région Analamanga : district Antanananarivo et district Manjakandriana</w:t>
            </w:r>
          </w:p>
        </w:tc>
        <w:tc>
          <w:tcPr>
            <w:tcW w:w="2989" w:type="dxa"/>
          </w:tcPr>
          <w:p w14:paraId="691F8946" w14:textId="24A7E425" w:rsidR="00686581" w:rsidRPr="002F768C" w:rsidRDefault="00AE23A0" w:rsidP="00AE23A0">
            <w:pPr>
              <w:pStyle w:val="Paragraphedeliste"/>
              <w:numPr>
                <w:ilvl w:val="0"/>
                <w:numId w:val="13"/>
              </w:numPr>
              <w:spacing w:after="0"/>
              <w:rPr>
                <w:lang w:val="fr-FR"/>
              </w:rPr>
            </w:pPr>
            <w:r w:rsidRPr="002F768C">
              <w:rPr>
                <w:lang w:val="fr-FR"/>
              </w:rPr>
              <w:t xml:space="preserve">Agents de santé compris dans les populations vulnérables: Opérateurs/ agents de surface- bénévoles </w:t>
            </w:r>
            <w:r w:rsidRPr="002F768C">
              <w:rPr>
                <w:lang w:val="fr-FR"/>
              </w:rPr>
              <w:lastRenderedPageBreak/>
              <w:t xml:space="preserve">s’occupant des déchets médicaux </w:t>
            </w:r>
          </w:p>
          <w:p w14:paraId="47180371" w14:textId="400F8B99" w:rsidR="00AE23A0" w:rsidRPr="002F768C" w:rsidRDefault="00AE23A0" w:rsidP="00AE23A0">
            <w:pPr>
              <w:pStyle w:val="Paragraphedeliste"/>
              <w:numPr>
                <w:ilvl w:val="0"/>
                <w:numId w:val="13"/>
              </w:numPr>
              <w:spacing w:after="0"/>
              <w:rPr>
                <w:lang w:val="fr-FR"/>
              </w:rPr>
            </w:pPr>
            <w:r w:rsidRPr="002F768C">
              <w:rPr>
                <w:lang w:val="fr-FR"/>
              </w:rPr>
              <w:t>Employés vulnérables acteurs de recyclage des déchets médicaux : association Mihary (fabrication de pavés autobloquants avec les plastiques souples)</w:t>
            </w:r>
          </w:p>
        </w:tc>
        <w:tc>
          <w:tcPr>
            <w:tcW w:w="1967" w:type="dxa"/>
          </w:tcPr>
          <w:p w14:paraId="6446C48A" w14:textId="280FB98D" w:rsidR="00AE23A0" w:rsidRPr="002F768C" w:rsidRDefault="00AE23A0" w:rsidP="00AE23A0">
            <w:pPr>
              <w:pStyle w:val="Paragraphedeliste"/>
              <w:numPr>
                <w:ilvl w:val="0"/>
                <w:numId w:val="14"/>
              </w:numPr>
              <w:rPr>
                <w:lang w:val="fr-FR"/>
              </w:rPr>
            </w:pPr>
            <w:r w:rsidRPr="002F768C">
              <w:rPr>
                <w:lang w:val="fr-FR"/>
              </w:rPr>
              <w:lastRenderedPageBreak/>
              <w:t>8</w:t>
            </w:r>
          </w:p>
          <w:p w14:paraId="7F48F29E" w14:textId="15B9BF78" w:rsidR="00686581" w:rsidRPr="002F768C" w:rsidRDefault="00AE23A0" w:rsidP="00AE23A0">
            <w:pPr>
              <w:pStyle w:val="Paragraphedeliste"/>
              <w:numPr>
                <w:ilvl w:val="0"/>
                <w:numId w:val="14"/>
              </w:numPr>
              <w:rPr>
                <w:lang w:val="fr-FR"/>
              </w:rPr>
            </w:pPr>
            <w:r w:rsidRPr="002F768C">
              <w:rPr>
                <w:lang w:val="fr-FR"/>
              </w:rPr>
              <w:t>12 </w:t>
            </w:r>
          </w:p>
        </w:tc>
      </w:tr>
    </w:tbl>
    <w:p w14:paraId="63C6961A" w14:textId="77777777" w:rsidR="00686581" w:rsidRDefault="00686581" w:rsidP="00256D4D">
      <w:pPr>
        <w:pStyle w:val="Paragraphedeliste"/>
        <w:rPr>
          <w:b/>
          <w:lang w:val="fr-FR"/>
        </w:rPr>
      </w:pPr>
    </w:p>
    <w:p w14:paraId="4C46C2B1" w14:textId="688C7C27" w:rsidR="00F0284E" w:rsidRPr="00256D4D" w:rsidRDefault="00A77885" w:rsidP="00204E92">
      <w:pPr>
        <w:pStyle w:val="Paragraphedeliste"/>
        <w:numPr>
          <w:ilvl w:val="0"/>
          <w:numId w:val="6"/>
        </w:numPr>
        <w:rPr>
          <w:b/>
          <w:u w:val="single"/>
          <w:lang w:val="fr-FR"/>
        </w:rPr>
      </w:pPr>
      <w:r w:rsidRPr="00256D4D">
        <w:rPr>
          <w:b/>
          <w:u w:val="single"/>
          <w:lang w:val="fr-FR"/>
        </w:rPr>
        <w:t>Grandes</w:t>
      </w:r>
      <w:r w:rsidR="00503C7E" w:rsidRPr="00256D4D">
        <w:rPr>
          <w:b/>
          <w:u w:val="single"/>
          <w:lang w:val="fr-FR"/>
        </w:rPr>
        <w:t xml:space="preserve"> r</w:t>
      </w:r>
      <w:r w:rsidR="00F0284E" w:rsidRPr="00256D4D">
        <w:rPr>
          <w:b/>
          <w:u w:val="single"/>
          <w:lang w:val="fr-FR"/>
        </w:rPr>
        <w:t xml:space="preserve">éalisations </w:t>
      </w:r>
      <w:r w:rsidR="00FE6927" w:rsidRPr="00256D4D">
        <w:rPr>
          <w:b/>
          <w:u w:val="single"/>
          <w:lang w:val="fr-FR"/>
        </w:rPr>
        <w:t xml:space="preserve">et résultats </w:t>
      </w:r>
      <w:r w:rsidR="00F0284E" w:rsidRPr="00256D4D">
        <w:rPr>
          <w:b/>
          <w:u w:val="single"/>
          <w:lang w:val="fr-FR"/>
        </w:rPr>
        <w:t>marquants dans cet Output </w:t>
      </w:r>
      <w:r w:rsidR="001619FE" w:rsidRPr="00256D4D">
        <w:rPr>
          <w:b/>
          <w:u w:val="single"/>
          <w:lang w:val="fr-FR"/>
        </w:rPr>
        <w:t>(</w:t>
      </w:r>
      <w:r w:rsidRPr="00256D4D">
        <w:rPr>
          <w:b/>
          <w:u w:val="single"/>
          <w:lang w:val="fr-FR"/>
        </w:rPr>
        <w:t xml:space="preserve">facteurs explicatifs, résultats </w:t>
      </w:r>
      <w:r w:rsidR="001619FE" w:rsidRPr="00256D4D">
        <w:rPr>
          <w:b/>
          <w:u w:val="single"/>
          <w:lang w:val="fr-FR"/>
        </w:rPr>
        <w:t>chiffrés</w:t>
      </w:r>
      <w:r w:rsidR="0069382B" w:rsidRPr="00256D4D">
        <w:rPr>
          <w:b/>
          <w:u w:val="single"/>
          <w:lang w:val="fr-FR"/>
        </w:rPr>
        <w:t>, de nouveaux indicateurs pertinents peuvent être rajoutés</w:t>
      </w:r>
      <w:r w:rsidR="001619FE" w:rsidRPr="00256D4D">
        <w:rPr>
          <w:b/>
          <w:u w:val="single"/>
          <w:lang w:val="fr-FR"/>
        </w:rPr>
        <w:t xml:space="preserve">) </w:t>
      </w:r>
      <w:r w:rsidR="00F0284E" w:rsidRPr="00256D4D">
        <w:rPr>
          <w:b/>
          <w:u w:val="single"/>
          <w:lang w:val="fr-FR"/>
        </w:rPr>
        <w:t xml:space="preserve">: </w:t>
      </w:r>
    </w:p>
    <w:p w14:paraId="19584DA9" w14:textId="5F640EE2" w:rsidR="00686581" w:rsidRDefault="00686581" w:rsidP="00256D4D">
      <w:pPr>
        <w:pStyle w:val="Paragraphedeliste"/>
        <w:rPr>
          <w:b/>
          <w:lang w:val="fr-FR"/>
        </w:rPr>
      </w:pPr>
    </w:p>
    <w:tbl>
      <w:tblPr>
        <w:tblStyle w:val="Grilledutableau"/>
        <w:tblW w:w="9923" w:type="dxa"/>
        <w:tblInd w:w="-289" w:type="dxa"/>
        <w:tblLook w:val="04A0" w:firstRow="1" w:lastRow="0" w:firstColumn="1" w:lastColumn="0" w:noHBand="0" w:noVBand="1"/>
      </w:tblPr>
      <w:tblGrid>
        <w:gridCol w:w="1702"/>
        <w:gridCol w:w="2751"/>
        <w:gridCol w:w="2068"/>
        <w:gridCol w:w="1691"/>
        <w:gridCol w:w="1711"/>
      </w:tblGrid>
      <w:tr w:rsidR="00E51FC3" w14:paraId="0626C709" w14:textId="77777777" w:rsidTr="00E51FC3">
        <w:tc>
          <w:tcPr>
            <w:tcW w:w="1702" w:type="dxa"/>
          </w:tcPr>
          <w:p w14:paraId="49863355" w14:textId="4611EDB5" w:rsidR="00686581" w:rsidRDefault="00686581" w:rsidP="00686581">
            <w:pPr>
              <w:pStyle w:val="Paragraphedeliste"/>
              <w:ind w:left="0"/>
              <w:rPr>
                <w:b/>
                <w:lang w:val="fr-FR"/>
              </w:rPr>
            </w:pPr>
            <w:r>
              <w:rPr>
                <w:b/>
                <w:lang w:val="fr-FR"/>
              </w:rPr>
              <w:t>Domaines d’intervention / d’activité</w:t>
            </w:r>
          </w:p>
        </w:tc>
        <w:tc>
          <w:tcPr>
            <w:tcW w:w="2751" w:type="dxa"/>
          </w:tcPr>
          <w:p w14:paraId="3C6C25A9" w14:textId="649AB517" w:rsidR="00686581" w:rsidRDefault="00686581" w:rsidP="00686581">
            <w:pPr>
              <w:pStyle w:val="Paragraphedeliste"/>
              <w:ind w:left="0"/>
              <w:rPr>
                <w:b/>
                <w:lang w:val="fr-FR"/>
              </w:rPr>
            </w:pPr>
            <w:r>
              <w:rPr>
                <w:b/>
                <w:lang w:val="fr-FR"/>
              </w:rPr>
              <w:t>Réalisations / résultats (langage de changement)</w:t>
            </w:r>
            <w:r w:rsidR="001C0F99">
              <w:rPr>
                <w:b/>
                <w:lang w:val="fr-FR"/>
              </w:rPr>
              <w:t xml:space="preserve"> et chiffres à l’appui</w:t>
            </w:r>
          </w:p>
        </w:tc>
        <w:tc>
          <w:tcPr>
            <w:tcW w:w="2068" w:type="dxa"/>
          </w:tcPr>
          <w:p w14:paraId="1BED9FCF" w14:textId="7D217D18" w:rsidR="00686581" w:rsidRDefault="00686581" w:rsidP="00686581">
            <w:pPr>
              <w:pStyle w:val="Paragraphedeliste"/>
              <w:ind w:left="0"/>
              <w:rPr>
                <w:b/>
                <w:lang w:val="fr-FR"/>
              </w:rPr>
            </w:pPr>
            <w:r>
              <w:rPr>
                <w:b/>
                <w:lang w:val="fr-FR"/>
              </w:rPr>
              <w:t>Facteurs explicatifs</w:t>
            </w:r>
            <w:r w:rsidR="002A6327">
              <w:rPr>
                <w:b/>
                <w:lang w:val="fr-FR"/>
              </w:rPr>
              <w:t xml:space="preserve"> (facteurs de succès)</w:t>
            </w:r>
          </w:p>
        </w:tc>
        <w:tc>
          <w:tcPr>
            <w:tcW w:w="1691" w:type="dxa"/>
          </w:tcPr>
          <w:p w14:paraId="061892C2" w14:textId="348DC5A1" w:rsidR="00686581" w:rsidRDefault="00686581" w:rsidP="00686581">
            <w:pPr>
              <w:pStyle w:val="Paragraphedeliste"/>
              <w:ind w:left="0"/>
              <w:rPr>
                <w:b/>
                <w:lang w:val="fr-FR"/>
              </w:rPr>
            </w:pPr>
            <w:r>
              <w:rPr>
                <w:b/>
                <w:lang w:val="fr-FR"/>
              </w:rPr>
              <w:t xml:space="preserve">Source des données </w:t>
            </w:r>
          </w:p>
        </w:tc>
        <w:tc>
          <w:tcPr>
            <w:tcW w:w="1711" w:type="dxa"/>
          </w:tcPr>
          <w:p w14:paraId="77C2C5AF" w14:textId="54B44693" w:rsidR="00686581" w:rsidRDefault="00686581" w:rsidP="00686581">
            <w:pPr>
              <w:pStyle w:val="Paragraphedeliste"/>
              <w:ind w:left="0"/>
              <w:rPr>
                <w:b/>
                <w:lang w:val="fr-FR"/>
              </w:rPr>
            </w:pPr>
            <w:r>
              <w:rPr>
                <w:b/>
                <w:lang w:val="fr-FR"/>
              </w:rPr>
              <w:t>Observations</w:t>
            </w:r>
          </w:p>
        </w:tc>
      </w:tr>
      <w:tr w:rsidR="00E51FC3" w:rsidRPr="00D1363B" w14:paraId="6460C1C1" w14:textId="77777777" w:rsidTr="00E51FC3">
        <w:tc>
          <w:tcPr>
            <w:tcW w:w="1702" w:type="dxa"/>
          </w:tcPr>
          <w:p w14:paraId="18AE4C82" w14:textId="45BD47DE" w:rsidR="00686581" w:rsidRPr="001B675A" w:rsidRDefault="00892057" w:rsidP="00686581">
            <w:pPr>
              <w:pStyle w:val="Paragraphedeliste"/>
              <w:ind w:left="0"/>
              <w:rPr>
                <w:b/>
                <w:lang w:val="fr-FR"/>
              </w:rPr>
            </w:pPr>
            <w:r w:rsidRPr="001B675A">
              <w:rPr>
                <w:b/>
                <w:lang w:val="fr-FR"/>
              </w:rPr>
              <w:t>Traitement sans incinération des déchets médicaux</w:t>
            </w:r>
          </w:p>
        </w:tc>
        <w:tc>
          <w:tcPr>
            <w:tcW w:w="2751" w:type="dxa"/>
          </w:tcPr>
          <w:p w14:paraId="71B9DF74" w14:textId="3A07F37E" w:rsidR="00686581" w:rsidRPr="00E917C5" w:rsidRDefault="00892057" w:rsidP="00686581">
            <w:pPr>
              <w:pStyle w:val="Paragraphedeliste"/>
              <w:ind w:left="0"/>
              <w:rPr>
                <w:lang w:val="fr-FR"/>
              </w:rPr>
            </w:pPr>
            <w:r w:rsidRPr="00E917C5">
              <w:rPr>
                <w:lang w:val="fr-FR"/>
              </w:rPr>
              <w:t>2 autoclaves opérationnels traitant les déchets médicaux dans 2 CHU à Antananarivo</w:t>
            </w:r>
          </w:p>
        </w:tc>
        <w:tc>
          <w:tcPr>
            <w:tcW w:w="2068" w:type="dxa"/>
          </w:tcPr>
          <w:p w14:paraId="02BE693E" w14:textId="7979553B" w:rsidR="00686581" w:rsidRPr="00E917C5" w:rsidRDefault="00892057" w:rsidP="00686581">
            <w:pPr>
              <w:pStyle w:val="Paragraphedeliste"/>
              <w:ind w:left="0"/>
              <w:rPr>
                <w:lang w:val="fr-FR"/>
              </w:rPr>
            </w:pPr>
            <w:r w:rsidRPr="00E917C5">
              <w:rPr>
                <w:lang w:val="fr-FR"/>
              </w:rPr>
              <w:t xml:space="preserve">Les préparatifs de chaque CHU ont été réalisés à temps et les techniciens de MEDICLAVE ont installé et formé les techniciens et opérateurs à leur </w:t>
            </w:r>
          </w:p>
        </w:tc>
        <w:tc>
          <w:tcPr>
            <w:tcW w:w="1691" w:type="dxa"/>
          </w:tcPr>
          <w:p w14:paraId="5DD82BFD" w14:textId="1FF97749" w:rsidR="00686581" w:rsidRPr="00E917C5" w:rsidRDefault="00892057" w:rsidP="00686581">
            <w:pPr>
              <w:pStyle w:val="Paragraphedeliste"/>
              <w:ind w:left="0"/>
              <w:rPr>
                <w:lang w:val="fr-FR"/>
              </w:rPr>
            </w:pPr>
            <w:r w:rsidRPr="00E917C5">
              <w:rPr>
                <w:lang w:val="fr-FR"/>
              </w:rPr>
              <w:t>Rapport mensuel projet, fiches collecte données autoclave</w:t>
            </w:r>
          </w:p>
        </w:tc>
        <w:tc>
          <w:tcPr>
            <w:tcW w:w="1711" w:type="dxa"/>
          </w:tcPr>
          <w:p w14:paraId="491C7928" w14:textId="3E401EFC" w:rsidR="00686581" w:rsidRPr="00E917C5" w:rsidRDefault="00E917C5" w:rsidP="00686581">
            <w:pPr>
              <w:pStyle w:val="Paragraphedeliste"/>
              <w:ind w:left="0"/>
              <w:rPr>
                <w:lang w:val="fr-FR"/>
              </w:rPr>
            </w:pPr>
            <w:r w:rsidRPr="00E917C5">
              <w:rPr>
                <w:lang w:val="fr-FR"/>
              </w:rPr>
              <w:t>Madagascar a été le dernier pays à se faire installer les autoclaves par les techniciens de MEDICLAVE</w:t>
            </w:r>
          </w:p>
        </w:tc>
      </w:tr>
      <w:tr w:rsidR="00E917C5" w:rsidRPr="00D1363B" w14:paraId="5BD474CA" w14:textId="77777777" w:rsidTr="00E51FC3">
        <w:tc>
          <w:tcPr>
            <w:tcW w:w="1702" w:type="dxa"/>
          </w:tcPr>
          <w:p w14:paraId="1D79DAF3" w14:textId="51EA21FA" w:rsidR="00E917C5" w:rsidRPr="001B675A" w:rsidRDefault="00B602B3" w:rsidP="00686581">
            <w:pPr>
              <w:pStyle w:val="Paragraphedeliste"/>
              <w:ind w:left="0"/>
              <w:rPr>
                <w:b/>
                <w:lang w:val="fr-FR"/>
              </w:rPr>
            </w:pPr>
            <w:r w:rsidRPr="001B675A">
              <w:rPr>
                <w:b/>
                <w:lang w:val="fr-FR"/>
              </w:rPr>
              <w:t>Dotation de matériels médicaux sans mercure</w:t>
            </w:r>
          </w:p>
        </w:tc>
        <w:tc>
          <w:tcPr>
            <w:tcW w:w="2751" w:type="dxa"/>
          </w:tcPr>
          <w:p w14:paraId="66D16182" w14:textId="1498FFAA" w:rsidR="00E917C5" w:rsidRPr="00B602B3" w:rsidRDefault="00B602B3" w:rsidP="00686581">
            <w:pPr>
              <w:pStyle w:val="Paragraphedeliste"/>
              <w:ind w:left="0"/>
              <w:rPr>
                <w:lang w:val="fr-FR"/>
              </w:rPr>
            </w:pPr>
            <w:r w:rsidRPr="00B602B3">
              <w:rPr>
                <w:lang w:val="fr-FR"/>
              </w:rPr>
              <w:t>146 tensiomètres anéroïdes, 145 tensiomètres automatiques, 963 thermomètres digitaux</w:t>
            </w:r>
          </w:p>
        </w:tc>
        <w:tc>
          <w:tcPr>
            <w:tcW w:w="2068" w:type="dxa"/>
          </w:tcPr>
          <w:p w14:paraId="0996B223" w14:textId="48ABF60C" w:rsidR="00E917C5" w:rsidRPr="00E917C5" w:rsidRDefault="00B602B3" w:rsidP="00686581">
            <w:pPr>
              <w:pStyle w:val="Paragraphedeliste"/>
              <w:ind w:left="0"/>
              <w:rPr>
                <w:lang w:val="fr-FR"/>
              </w:rPr>
            </w:pPr>
            <w:r>
              <w:rPr>
                <w:lang w:val="fr-FR"/>
              </w:rPr>
              <w:t xml:space="preserve">Les formations sanitaires publiques manquent de matériels médicaux </w:t>
            </w:r>
          </w:p>
        </w:tc>
        <w:tc>
          <w:tcPr>
            <w:tcW w:w="1691" w:type="dxa"/>
          </w:tcPr>
          <w:p w14:paraId="753CB07E" w14:textId="5D46664A" w:rsidR="00E917C5" w:rsidRPr="00E917C5" w:rsidRDefault="00DA3E12" w:rsidP="00686581">
            <w:pPr>
              <w:pStyle w:val="Paragraphedeliste"/>
              <w:ind w:left="0"/>
              <w:rPr>
                <w:lang w:val="fr-FR"/>
              </w:rPr>
            </w:pPr>
            <w:r>
              <w:rPr>
                <w:lang w:val="fr-FR"/>
              </w:rPr>
              <w:t>Transfert</w:t>
            </w:r>
            <w:r w:rsidR="001B675A">
              <w:rPr>
                <w:lang w:val="fr-FR"/>
              </w:rPr>
              <w:t xml:space="preserve"> des assets PNUD</w:t>
            </w:r>
            <w:r>
              <w:rPr>
                <w:lang w:val="fr-FR"/>
              </w:rPr>
              <w:t xml:space="preserve">   </w:t>
            </w:r>
          </w:p>
        </w:tc>
        <w:tc>
          <w:tcPr>
            <w:tcW w:w="1711" w:type="dxa"/>
          </w:tcPr>
          <w:p w14:paraId="344BD26D" w14:textId="30A5D16F" w:rsidR="00E917C5" w:rsidRPr="00E917C5" w:rsidRDefault="001B675A" w:rsidP="00686581">
            <w:pPr>
              <w:pStyle w:val="Paragraphedeliste"/>
              <w:ind w:left="0"/>
              <w:rPr>
                <w:lang w:val="fr-FR"/>
              </w:rPr>
            </w:pPr>
            <w:r>
              <w:rPr>
                <w:lang w:val="fr-FR"/>
              </w:rPr>
              <w:t>Ces matériels ont été dotés aux 6 formations sanitaires modèles</w:t>
            </w:r>
          </w:p>
        </w:tc>
      </w:tr>
    </w:tbl>
    <w:p w14:paraId="1C9BE2D9" w14:textId="77777777" w:rsidR="00686581" w:rsidRDefault="00686581" w:rsidP="00256D4D">
      <w:pPr>
        <w:pStyle w:val="Paragraphedeliste"/>
        <w:rPr>
          <w:b/>
          <w:lang w:val="fr-FR"/>
        </w:rPr>
      </w:pPr>
    </w:p>
    <w:p w14:paraId="2B7C6CBB" w14:textId="77777777" w:rsidR="00686581" w:rsidRPr="00204E92" w:rsidRDefault="00686581" w:rsidP="00256D4D">
      <w:pPr>
        <w:pStyle w:val="Paragraphedeliste"/>
        <w:rPr>
          <w:b/>
          <w:lang w:val="fr-FR"/>
        </w:rPr>
      </w:pPr>
    </w:p>
    <w:p w14:paraId="124F8022" w14:textId="73871E01" w:rsidR="00A77885" w:rsidRPr="00256D4D" w:rsidRDefault="00A77885" w:rsidP="00204E92">
      <w:pPr>
        <w:pStyle w:val="Paragraphedeliste"/>
        <w:numPr>
          <w:ilvl w:val="0"/>
          <w:numId w:val="6"/>
        </w:numPr>
        <w:rPr>
          <w:b/>
          <w:u w:val="single"/>
          <w:lang w:val="fr-FR"/>
        </w:rPr>
      </w:pPr>
      <w:r w:rsidRPr="00256D4D">
        <w:rPr>
          <w:b/>
          <w:u w:val="single"/>
          <w:lang w:val="fr-FR"/>
        </w:rPr>
        <w:t>Résultats planifiés non atteints (facteurs explicatifs) :</w:t>
      </w:r>
    </w:p>
    <w:tbl>
      <w:tblPr>
        <w:tblStyle w:val="Grilledutableau"/>
        <w:tblW w:w="9923" w:type="dxa"/>
        <w:tblInd w:w="-147" w:type="dxa"/>
        <w:tblLook w:val="04A0" w:firstRow="1" w:lastRow="0" w:firstColumn="1" w:lastColumn="0" w:noHBand="0" w:noVBand="1"/>
      </w:tblPr>
      <w:tblGrid>
        <w:gridCol w:w="1985"/>
        <w:gridCol w:w="2268"/>
        <w:gridCol w:w="2977"/>
        <w:gridCol w:w="2693"/>
      </w:tblGrid>
      <w:tr w:rsidR="00175B92" w14:paraId="73466A21" w14:textId="77777777" w:rsidTr="00A03E41">
        <w:tc>
          <w:tcPr>
            <w:tcW w:w="1985" w:type="dxa"/>
          </w:tcPr>
          <w:p w14:paraId="351EA854" w14:textId="77777777" w:rsidR="00175B92" w:rsidRDefault="00175B92" w:rsidP="009706C7">
            <w:pPr>
              <w:pStyle w:val="Paragraphedeliste"/>
              <w:ind w:left="0"/>
              <w:rPr>
                <w:b/>
                <w:lang w:val="fr-FR"/>
              </w:rPr>
            </w:pPr>
            <w:r>
              <w:rPr>
                <w:b/>
                <w:lang w:val="fr-FR"/>
              </w:rPr>
              <w:t>Domaines d’intervention / d’activité</w:t>
            </w:r>
          </w:p>
        </w:tc>
        <w:tc>
          <w:tcPr>
            <w:tcW w:w="2268" w:type="dxa"/>
          </w:tcPr>
          <w:p w14:paraId="742C5CC7" w14:textId="373C9980" w:rsidR="00175B92" w:rsidRDefault="00175B92" w:rsidP="009706C7">
            <w:pPr>
              <w:pStyle w:val="Paragraphedeliste"/>
              <w:ind w:left="0"/>
              <w:rPr>
                <w:b/>
                <w:lang w:val="fr-FR"/>
              </w:rPr>
            </w:pPr>
            <w:r>
              <w:rPr>
                <w:b/>
                <w:lang w:val="fr-FR"/>
              </w:rPr>
              <w:t>Résultats planifiés</w:t>
            </w:r>
            <w:r w:rsidR="000C66F2">
              <w:rPr>
                <w:b/>
                <w:lang w:val="fr-FR"/>
              </w:rPr>
              <w:t xml:space="preserve"> (non atteints)</w:t>
            </w:r>
          </w:p>
        </w:tc>
        <w:tc>
          <w:tcPr>
            <w:tcW w:w="2977" w:type="dxa"/>
          </w:tcPr>
          <w:p w14:paraId="64F03C52" w14:textId="1CF57354" w:rsidR="00175B92" w:rsidRDefault="001B675A" w:rsidP="009706C7">
            <w:pPr>
              <w:pStyle w:val="Paragraphedeliste"/>
              <w:ind w:left="0"/>
              <w:rPr>
                <w:b/>
                <w:lang w:val="fr-FR"/>
              </w:rPr>
            </w:pPr>
            <w:r>
              <w:rPr>
                <w:b/>
                <w:lang w:val="fr-FR"/>
              </w:rPr>
              <w:t xml:space="preserve">Facteurs explicatifs de la </w:t>
            </w:r>
            <w:r w:rsidR="00175B92">
              <w:rPr>
                <w:b/>
                <w:lang w:val="fr-FR"/>
              </w:rPr>
              <w:t>non atteinte des résultats</w:t>
            </w:r>
          </w:p>
        </w:tc>
        <w:tc>
          <w:tcPr>
            <w:tcW w:w="2693" w:type="dxa"/>
          </w:tcPr>
          <w:p w14:paraId="12662281" w14:textId="77777777" w:rsidR="00175B92" w:rsidRDefault="00175B92" w:rsidP="009706C7">
            <w:pPr>
              <w:pStyle w:val="Paragraphedeliste"/>
              <w:ind w:left="0"/>
              <w:rPr>
                <w:b/>
                <w:lang w:val="fr-FR"/>
              </w:rPr>
            </w:pPr>
            <w:r>
              <w:rPr>
                <w:b/>
                <w:lang w:val="fr-FR"/>
              </w:rPr>
              <w:t>Observations</w:t>
            </w:r>
          </w:p>
        </w:tc>
      </w:tr>
      <w:tr w:rsidR="00175B92" w:rsidRPr="00D1363B" w14:paraId="19C861C0" w14:textId="77777777" w:rsidTr="00A03E41">
        <w:tc>
          <w:tcPr>
            <w:tcW w:w="1985" w:type="dxa"/>
          </w:tcPr>
          <w:p w14:paraId="6F6267D3" w14:textId="0FBC5C2C" w:rsidR="00175B92" w:rsidRDefault="001B675A" w:rsidP="009706C7">
            <w:pPr>
              <w:pStyle w:val="Paragraphedeliste"/>
              <w:ind w:left="0"/>
              <w:rPr>
                <w:b/>
                <w:lang w:val="fr-FR"/>
              </w:rPr>
            </w:pPr>
            <w:r>
              <w:rPr>
                <w:b/>
                <w:lang w:val="fr-FR"/>
              </w:rPr>
              <w:t>Renforcement de capacité des agents de surface et opérateurs</w:t>
            </w:r>
          </w:p>
        </w:tc>
        <w:tc>
          <w:tcPr>
            <w:tcW w:w="2268" w:type="dxa"/>
          </w:tcPr>
          <w:p w14:paraId="2D3602F6" w14:textId="312D6F2F" w:rsidR="00175B92" w:rsidRPr="001B675A" w:rsidRDefault="001B675A" w:rsidP="009706C7">
            <w:pPr>
              <w:pStyle w:val="Paragraphedeliste"/>
              <w:ind w:left="0"/>
              <w:rPr>
                <w:lang w:val="fr-FR"/>
              </w:rPr>
            </w:pPr>
            <w:r w:rsidRPr="001B675A">
              <w:rPr>
                <w:lang w:val="fr-FR"/>
              </w:rPr>
              <w:t>Renforcement de capacité en meilleures pratiques environnementales de gestion des déchets médicaux des agents de surface et des opérateurs des formations sanitaires modèles</w:t>
            </w:r>
          </w:p>
        </w:tc>
        <w:tc>
          <w:tcPr>
            <w:tcW w:w="2977" w:type="dxa"/>
          </w:tcPr>
          <w:p w14:paraId="0C1C7435" w14:textId="4E84CD2B" w:rsidR="00175B92" w:rsidRPr="001B675A" w:rsidRDefault="001B675A" w:rsidP="009706C7">
            <w:pPr>
              <w:pStyle w:val="Paragraphedeliste"/>
              <w:ind w:left="0"/>
              <w:rPr>
                <w:lang w:val="fr-FR"/>
              </w:rPr>
            </w:pPr>
            <w:commentRangeStart w:id="14"/>
            <w:r>
              <w:rPr>
                <w:lang w:val="fr-FR"/>
              </w:rPr>
              <w:t>La formation sur le tri des déchets médicaux et l’utilisation de l’autoclave a été réalisée lors de l’insta</w:t>
            </w:r>
            <w:r w:rsidR="00A03E41">
              <w:rPr>
                <w:lang w:val="fr-FR"/>
              </w:rPr>
              <w:t xml:space="preserve">llation des autoclaves par les techniciens de Mediclave </w:t>
            </w:r>
            <w:commentRangeEnd w:id="14"/>
            <w:r w:rsidR="00664C84">
              <w:rPr>
                <w:rStyle w:val="Marquedecommentaire"/>
                <w:rFonts w:ascii="Arial" w:eastAsia="Times New Roman" w:hAnsi="Arial" w:cs="Times New Roman"/>
                <w:lang w:val="en-GB"/>
              </w:rPr>
              <w:commentReference w:id="14"/>
            </w:r>
            <w:ins w:id="15" w:author="Sandrine Andriantsimietry" w:date="2018-12-20T13:57:00Z">
              <w:r w:rsidR="00816CDA">
                <w:rPr>
                  <w:lang w:val="fr-FR"/>
                </w:rPr>
                <w:t xml:space="preserve"> Le renforcement de capacité des opérateurs a donc été ainsi partiel car le curriculum national vaildé pour les agen</w:t>
              </w:r>
            </w:ins>
            <w:ins w:id="16" w:author="Sandrine Andriantsimietry" w:date="2018-12-20T13:59:00Z">
              <w:r w:rsidR="00816CDA">
                <w:rPr>
                  <w:lang w:val="fr-FR"/>
                </w:rPr>
                <w:t>ts de surface et des opérateurs n’a pas été utilisé.</w:t>
              </w:r>
            </w:ins>
          </w:p>
        </w:tc>
        <w:tc>
          <w:tcPr>
            <w:tcW w:w="2693" w:type="dxa"/>
          </w:tcPr>
          <w:p w14:paraId="12491C1E" w14:textId="78B98E8E" w:rsidR="00175B92" w:rsidRPr="001B675A" w:rsidRDefault="00A03E41" w:rsidP="009706C7">
            <w:pPr>
              <w:pStyle w:val="Paragraphedeliste"/>
              <w:ind w:left="0"/>
              <w:rPr>
                <w:lang w:val="fr-FR"/>
              </w:rPr>
            </w:pPr>
            <w:r>
              <w:rPr>
                <w:lang w:val="fr-FR"/>
              </w:rPr>
              <w:t>La formation d’une journée prévue aux opérateurs et agents de surface n’a pas pu être réalisée conjointement à la formation donnée par Mediclave et devra être programmée en 2019 en y intégrant déjà les opérateurs des nouveaux sites modèles</w:t>
            </w:r>
          </w:p>
        </w:tc>
      </w:tr>
    </w:tbl>
    <w:p w14:paraId="219702AD" w14:textId="77777777" w:rsidR="00976BE1" w:rsidRPr="00256D4D" w:rsidRDefault="00976BE1" w:rsidP="00256D4D">
      <w:pPr>
        <w:ind w:left="360"/>
        <w:rPr>
          <w:b/>
          <w:lang w:val="fr-FR"/>
        </w:rPr>
      </w:pPr>
    </w:p>
    <w:p w14:paraId="12968BF0" w14:textId="65A92B11" w:rsidR="006B472C" w:rsidRPr="00256D4D" w:rsidRDefault="006B472C" w:rsidP="00204E92">
      <w:pPr>
        <w:pStyle w:val="Paragraphedeliste"/>
        <w:numPr>
          <w:ilvl w:val="0"/>
          <w:numId w:val="6"/>
        </w:numPr>
        <w:rPr>
          <w:b/>
          <w:u w:val="single"/>
          <w:lang w:val="fr-FR"/>
        </w:rPr>
      </w:pPr>
      <w:r w:rsidRPr="00256D4D">
        <w:rPr>
          <w:b/>
          <w:u w:val="single"/>
          <w:lang w:val="fr-FR"/>
        </w:rPr>
        <w:lastRenderedPageBreak/>
        <w:t>Résultats obtenus mais non planifiés (expliquer et chiffrer) le cas échéant :</w:t>
      </w:r>
    </w:p>
    <w:p w14:paraId="25E62B4E" w14:textId="72196889" w:rsidR="001C0F99" w:rsidRPr="00A03E41" w:rsidRDefault="00A03E41" w:rsidP="00A03E41">
      <w:pPr>
        <w:pStyle w:val="Paragraphedeliste"/>
        <w:jc w:val="both"/>
        <w:rPr>
          <w:lang w:val="fr-FR"/>
        </w:rPr>
      </w:pPr>
      <w:r w:rsidRPr="00A03E41">
        <w:rPr>
          <w:lang w:val="fr-FR"/>
        </w:rPr>
        <w:t xml:space="preserve">L’obtention </w:t>
      </w:r>
      <w:r>
        <w:rPr>
          <w:lang w:val="fr-FR"/>
        </w:rPr>
        <w:t>par le projet Madagascar de la meilleure performance lors de la revue à mi-parcours du projet régional des 4 pays bénéficiaires, Ghana, Madagascar, Tanzanie et Zambie.</w:t>
      </w:r>
    </w:p>
    <w:p w14:paraId="5AB0E885" w14:textId="77777777" w:rsidR="001C0F99" w:rsidRDefault="001C0F99" w:rsidP="00256D4D">
      <w:pPr>
        <w:pStyle w:val="Paragraphedeliste"/>
        <w:rPr>
          <w:b/>
          <w:lang w:val="fr-FR"/>
        </w:rPr>
      </w:pPr>
    </w:p>
    <w:p w14:paraId="51A7CD67" w14:textId="53CC42B5" w:rsidR="00F0284E" w:rsidRDefault="00F0284E" w:rsidP="00204E92">
      <w:pPr>
        <w:pStyle w:val="Paragraphedeliste"/>
        <w:numPr>
          <w:ilvl w:val="0"/>
          <w:numId w:val="6"/>
        </w:numPr>
        <w:rPr>
          <w:b/>
          <w:u w:val="single"/>
          <w:lang w:val="fr-FR"/>
        </w:rPr>
      </w:pPr>
      <w:r w:rsidRPr="00256D4D">
        <w:rPr>
          <w:b/>
          <w:u w:val="single"/>
          <w:lang w:val="fr-FR"/>
        </w:rPr>
        <w:t xml:space="preserve">Remarques ou observations importantes éventuelles sur l’Output considéré : </w:t>
      </w:r>
    </w:p>
    <w:p w14:paraId="5E280C2B" w14:textId="09607B59" w:rsidR="00A03E41" w:rsidRPr="00A03E41" w:rsidRDefault="00A03E41" w:rsidP="00EA1A12">
      <w:pPr>
        <w:pStyle w:val="Paragraphedeliste"/>
        <w:jc w:val="both"/>
        <w:rPr>
          <w:lang w:val="fr-FR"/>
        </w:rPr>
      </w:pPr>
      <w:r w:rsidRPr="00A03E41">
        <w:rPr>
          <w:lang w:val="fr-FR"/>
        </w:rPr>
        <w:t xml:space="preserve">La </w:t>
      </w:r>
      <w:r>
        <w:rPr>
          <w:lang w:val="fr-FR"/>
        </w:rPr>
        <w:t xml:space="preserve">création d’emploi verts et/ou d’activités génératrices de revenu des acteurs de recyclage des déchets médicaux n’a pu être débuté progressivement que durant le dernier trimestre de cette année suite à la pleine opérationnalisation des </w:t>
      </w:r>
      <w:r w:rsidR="00EA1A12">
        <w:rPr>
          <w:lang w:val="fr-FR"/>
        </w:rPr>
        <w:t>autoclaves des CHUs d’Antananarivo.</w:t>
      </w:r>
    </w:p>
    <w:p w14:paraId="3CDC5490" w14:textId="77777777" w:rsidR="001C0F99" w:rsidRDefault="001C0F99" w:rsidP="00F0284E">
      <w:pPr>
        <w:rPr>
          <w:b/>
          <w:lang w:val="fr-FR"/>
        </w:rPr>
      </w:pPr>
    </w:p>
    <w:p w14:paraId="0226039E" w14:textId="56F90ADB" w:rsidR="003E66AB" w:rsidRDefault="003E66AB" w:rsidP="003E66AB">
      <w:pPr>
        <w:pStyle w:val="Paragraphedeliste"/>
        <w:numPr>
          <w:ilvl w:val="0"/>
          <w:numId w:val="1"/>
        </w:numPr>
        <w:rPr>
          <w:b/>
          <w:i/>
          <w:sz w:val="24"/>
          <w:lang w:val="fr-FR"/>
        </w:rPr>
      </w:pPr>
      <w:r w:rsidRPr="0055253D">
        <w:rPr>
          <w:b/>
          <w:i/>
          <w:sz w:val="24"/>
          <w:lang w:val="fr-FR"/>
        </w:rPr>
        <w:t xml:space="preserve">Mise en œuvre des </w:t>
      </w:r>
      <w:r>
        <w:rPr>
          <w:b/>
          <w:i/>
          <w:sz w:val="24"/>
          <w:lang w:val="fr-FR"/>
        </w:rPr>
        <w:t>produits du plan stratégique</w:t>
      </w:r>
    </w:p>
    <w:p w14:paraId="3BF02B0C" w14:textId="66EB0FDB" w:rsidR="003D7D1E" w:rsidRPr="005E6E50" w:rsidRDefault="003D7D1E" w:rsidP="003D7D1E">
      <w:pPr>
        <w:rPr>
          <w:b/>
          <w:lang w:val="fr-FR"/>
        </w:rPr>
      </w:pPr>
      <w:r w:rsidRPr="005E6E50">
        <w:rPr>
          <w:b/>
          <w:lang w:val="fr-FR"/>
        </w:rPr>
        <w:t>Produit du plan stratégique 1</w:t>
      </w:r>
      <w:r w:rsidR="00624624" w:rsidRPr="005E6E50">
        <w:rPr>
          <w:b/>
          <w:lang w:val="fr-FR"/>
        </w:rPr>
        <w:t xml:space="preserve"> </w:t>
      </w:r>
      <w:r w:rsidRPr="005E6E50">
        <w:rPr>
          <w:b/>
          <w:lang w:val="fr-FR"/>
        </w:rPr>
        <w:t>:</w:t>
      </w:r>
    </w:p>
    <w:p w14:paraId="4E3803E3" w14:textId="77777777" w:rsidR="00A06B14" w:rsidRPr="00B04C39" w:rsidRDefault="00A06B14" w:rsidP="00A06B14">
      <w:pPr>
        <w:rPr>
          <w:b/>
          <w:lang w:val="fr-FR"/>
        </w:rPr>
      </w:pPr>
      <w:r w:rsidRPr="00660DF3">
        <w:rPr>
          <w:b/>
          <w:lang w:val="fr-FR"/>
        </w:rPr>
        <w:t xml:space="preserve">Output 1 du plan </w:t>
      </w:r>
      <w:r w:rsidRPr="007E28B1">
        <w:rPr>
          <w:b/>
          <w:lang w:val="fr-FR"/>
        </w:rPr>
        <w:t>stratégique :</w:t>
      </w:r>
      <w:r w:rsidRPr="00660DF3">
        <w:rPr>
          <w:b/>
          <w:i/>
          <w:color w:val="404040" w:themeColor="text1" w:themeTint="BF"/>
          <w:lang w:val="fr-FR"/>
        </w:rPr>
        <w:t xml:space="preserve"> </w:t>
      </w:r>
      <w:r>
        <w:rPr>
          <w:b/>
          <w:i/>
          <w:color w:val="404040" w:themeColor="text1" w:themeTint="BF"/>
          <w:lang w:val="fr-FR"/>
        </w:rPr>
        <w:t>Résultat 1.3 Solutions développées au niveau national et infranational pour une gestion durable des ressources naturelles, des services des écosystèmes, des produits chimiques et des déchets.</w:t>
      </w:r>
    </w:p>
    <w:p w14:paraId="07B03ADD" w14:textId="30BB5A85" w:rsidR="003D7D1E" w:rsidRPr="00204E92" w:rsidRDefault="003D7D1E" w:rsidP="003D7D1E">
      <w:pPr>
        <w:pStyle w:val="Paragraphedeliste"/>
        <w:numPr>
          <w:ilvl w:val="0"/>
          <w:numId w:val="6"/>
        </w:numPr>
        <w:rPr>
          <w:b/>
          <w:lang w:val="fr-FR"/>
        </w:rPr>
      </w:pPr>
      <w:r w:rsidRPr="00204E92">
        <w:rPr>
          <w:b/>
          <w:lang w:val="fr-FR"/>
        </w:rPr>
        <w:t xml:space="preserve">Pour chaque </w:t>
      </w:r>
      <w:commentRangeStart w:id="17"/>
      <w:r w:rsidRPr="00204E92">
        <w:rPr>
          <w:b/>
          <w:lang w:val="fr-FR"/>
        </w:rPr>
        <w:t>indicateur de produit</w:t>
      </w:r>
      <w:r w:rsidR="00B3457C">
        <w:rPr>
          <w:b/>
          <w:lang w:val="fr-FR"/>
        </w:rPr>
        <w:t xml:space="preserve"> </w:t>
      </w:r>
      <w:commentRangeEnd w:id="17"/>
      <w:r w:rsidR="00664C84">
        <w:rPr>
          <w:rStyle w:val="Marquedecommentaire"/>
          <w:rFonts w:ascii="Arial" w:eastAsia="Times New Roman" w:hAnsi="Arial" w:cs="Times New Roman"/>
          <w:lang w:val="en-GB"/>
        </w:rPr>
        <w:commentReference w:id="17"/>
      </w:r>
      <w:r w:rsidRPr="00204E92">
        <w:rPr>
          <w:b/>
          <w:lang w:val="fr-FR"/>
        </w:rPr>
        <w:t>:</w:t>
      </w:r>
    </w:p>
    <w:p w14:paraId="3F0FC542" w14:textId="77777777" w:rsidR="00A06B14" w:rsidRPr="00A06B14" w:rsidRDefault="00B3457C" w:rsidP="00A06B14">
      <w:pPr>
        <w:pStyle w:val="Paragraphedeliste"/>
        <w:numPr>
          <w:ilvl w:val="0"/>
          <w:numId w:val="2"/>
        </w:numPr>
        <w:spacing w:before="0" w:after="0" w:line="240" w:lineRule="auto"/>
        <w:jc w:val="both"/>
        <w:rPr>
          <w:lang w:val="fr-FR"/>
        </w:rPr>
      </w:pPr>
      <w:r w:rsidRPr="00204E92">
        <w:rPr>
          <w:lang w:val="fr-FR"/>
        </w:rPr>
        <w:t>Indicateur</w:t>
      </w:r>
      <w:r>
        <w:rPr>
          <w:lang w:val="fr-FR"/>
        </w:rPr>
        <w:t xml:space="preserve"> (intitulé) </w:t>
      </w:r>
      <w:r w:rsidRPr="00204E92">
        <w:rPr>
          <w:lang w:val="fr-FR"/>
        </w:rPr>
        <w:t>:</w:t>
      </w:r>
      <w:r w:rsidR="00A06B14">
        <w:rPr>
          <w:lang w:val="fr-FR"/>
        </w:rPr>
        <w:t xml:space="preserve"> </w:t>
      </w:r>
      <w:r w:rsidR="00A06B14" w:rsidRPr="00A06B14">
        <w:rPr>
          <w:b/>
          <w:color w:val="808080" w:themeColor="background1" w:themeShade="80"/>
          <w:lang w:val="fr-FR"/>
        </w:rPr>
        <w:t>1.3.1.A.1.1 : Nombre de nouveaux mécanismes de partenariat prévoyant le</w:t>
      </w:r>
      <w:r w:rsidR="00A06B14" w:rsidRPr="00A06B14">
        <w:rPr>
          <w:color w:val="000000"/>
          <w:sz w:val="20"/>
          <w:szCs w:val="20"/>
          <w:lang w:val="fr-FR"/>
        </w:rPr>
        <w:t xml:space="preserve"> </w:t>
      </w:r>
      <w:r w:rsidR="00A06B14" w:rsidRPr="00A06B14">
        <w:rPr>
          <w:b/>
          <w:color w:val="808080" w:themeColor="background1" w:themeShade="80"/>
          <w:lang w:val="fr-FR"/>
        </w:rPr>
        <w:t>financement de solutions pour une gestion durable des ressources naturelles, des services écosystémiques, des produits chimiques et des déchets. Au niveau national et / ou sous-national, ventilé par type de partenariat.</w:t>
      </w:r>
    </w:p>
    <w:p w14:paraId="17A383EF" w14:textId="717560CE" w:rsidR="00B3457C" w:rsidRPr="00204E92" w:rsidRDefault="00B3457C" w:rsidP="00A06B14">
      <w:pPr>
        <w:pStyle w:val="Paragraphedeliste"/>
        <w:ind w:left="1440"/>
        <w:rPr>
          <w:lang w:val="fr-FR"/>
        </w:rPr>
      </w:pPr>
    </w:p>
    <w:p w14:paraId="77092B68" w14:textId="38D1588E" w:rsidR="00B3457C" w:rsidRDefault="00B3457C" w:rsidP="00B3457C">
      <w:pPr>
        <w:pStyle w:val="Paragraphedeliste"/>
        <w:numPr>
          <w:ilvl w:val="0"/>
          <w:numId w:val="6"/>
        </w:numPr>
        <w:ind w:left="1440"/>
        <w:rPr>
          <w:lang w:val="fr-FR"/>
        </w:rPr>
      </w:pPr>
      <w:r w:rsidRPr="00204E92">
        <w:rPr>
          <w:lang w:val="fr-FR"/>
        </w:rPr>
        <w:t>Baseline</w:t>
      </w:r>
      <w:r>
        <w:rPr>
          <w:lang w:val="fr-FR"/>
        </w:rPr>
        <w:t xml:space="preserve"> (</w:t>
      </w:r>
      <w:r w:rsidR="00A06B14">
        <w:t>début du projet </w:t>
      </w:r>
      <w:r w:rsidR="00A06B14">
        <w:rPr>
          <w:lang w:val="fr-FR"/>
        </w:rPr>
        <w:t xml:space="preserve"> 2016</w:t>
      </w:r>
      <w:r>
        <w:rPr>
          <w:lang w:val="fr-FR"/>
        </w:rPr>
        <w:t>) :</w:t>
      </w:r>
      <w:r w:rsidR="00A06B14">
        <w:rPr>
          <w:lang w:val="fr-FR"/>
        </w:rPr>
        <w:t xml:space="preserve"> 0</w:t>
      </w:r>
    </w:p>
    <w:p w14:paraId="35D32ED7" w14:textId="22861CD8" w:rsidR="00B3457C" w:rsidRDefault="00B3457C" w:rsidP="00B3457C">
      <w:pPr>
        <w:pStyle w:val="Paragraphedeliste"/>
        <w:numPr>
          <w:ilvl w:val="0"/>
          <w:numId w:val="6"/>
        </w:numPr>
        <w:ind w:left="1440"/>
        <w:rPr>
          <w:lang w:val="fr-FR"/>
        </w:rPr>
      </w:pPr>
      <w:r>
        <w:rPr>
          <w:lang w:val="fr-FR"/>
        </w:rPr>
        <w:t>Cible annuelle cumulée (</w:t>
      </w:r>
      <w:r w:rsidR="00A06B14">
        <w:rPr>
          <w:lang w:val="fr-FR"/>
        </w:rPr>
        <w:t>2018</w:t>
      </w:r>
      <w:r>
        <w:rPr>
          <w:lang w:val="fr-FR"/>
        </w:rPr>
        <w:t>) :</w:t>
      </w:r>
      <w:r w:rsidR="00A06B14">
        <w:rPr>
          <w:lang w:val="fr-FR"/>
        </w:rPr>
        <w:t xml:space="preserve"> 1 MOU avec le partenaire public et </w:t>
      </w:r>
      <w:r w:rsidR="00A06B14" w:rsidRPr="00A06B14">
        <w:rPr>
          <w:lang w:val="fr-FR"/>
        </w:rPr>
        <w:t>3 MOUs entre public et privé établi et signé avec l’appui du projet</w:t>
      </w:r>
    </w:p>
    <w:p w14:paraId="01B8C3E7" w14:textId="74B336C2" w:rsidR="00B3457C" w:rsidRDefault="00B3457C" w:rsidP="00B3457C">
      <w:pPr>
        <w:pStyle w:val="Paragraphedeliste"/>
        <w:numPr>
          <w:ilvl w:val="1"/>
          <w:numId w:val="10"/>
        </w:numPr>
        <w:rPr>
          <w:lang w:val="fr-FR"/>
        </w:rPr>
      </w:pPr>
      <w:r w:rsidRPr="00204E92">
        <w:rPr>
          <w:lang w:val="fr-FR"/>
        </w:rPr>
        <w:t>Valeur actuelle</w:t>
      </w:r>
      <w:r>
        <w:rPr>
          <w:lang w:val="fr-FR"/>
        </w:rPr>
        <w:t xml:space="preserve"> cumulée (</w:t>
      </w:r>
      <w:r w:rsidR="00A06B14">
        <w:rPr>
          <w:lang w:val="fr-FR"/>
        </w:rPr>
        <w:t>2018</w:t>
      </w:r>
      <w:r>
        <w:rPr>
          <w:lang w:val="fr-FR"/>
        </w:rPr>
        <w:t>) </w:t>
      </w:r>
      <w:r w:rsidRPr="00204E92">
        <w:rPr>
          <w:lang w:val="fr-FR"/>
        </w:rPr>
        <w:t>:</w:t>
      </w:r>
      <w:r w:rsidR="00A06B14">
        <w:rPr>
          <w:lang w:val="fr-FR"/>
        </w:rPr>
        <w:t xml:space="preserve"> </w:t>
      </w:r>
      <w:r w:rsidR="00A06B14" w:rsidRPr="00A06B14">
        <w:rPr>
          <w:lang w:val="fr-FR"/>
        </w:rPr>
        <w:t>1 MOU avec le partenaire public signé par le Ministère de la Santé Publique,</w:t>
      </w:r>
    </w:p>
    <w:p w14:paraId="28402792" w14:textId="2834E6E7" w:rsidR="00B3457C" w:rsidRDefault="00B3457C" w:rsidP="00B3457C">
      <w:pPr>
        <w:pStyle w:val="Paragraphedeliste"/>
        <w:numPr>
          <w:ilvl w:val="0"/>
          <w:numId w:val="2"/>
        </w:numPr>
        <w:ind w:left="1440"/>
        <w:rPr>
          <w:lang w:val="fr-FR"/>
        </w:rPr>
      </w:pPr>
      <w:r w:rsidRPr="00204E92">
        <w:rPr>
          <w:lang w:val="fr-FR"/>
        </w:rPr>
        <w:t>Commentaire</w:t>
      </w:r>
      <w:r>
        <w:rPr>
          <w:lang w:val="fr-FR"/>
        </w:rPr>
        <w:t xml:space="preserve"> </w:t>
      </w:r>
      <w:r w:rsidRPr="00204E92">
        <w:rPr>
          <w:lang w:val="fr-FR"/>
        </w:rPr>
        <w:t xml:space="preserve">: </w:t>
      </w:r>
      <w:r w:rsidR="00A06B14">
        <w:rPr>
          <w:lang w:val="fr-FR"/>
        </w:rPr>
        <w:t>Les 3 MOUs entre les hôpitaux publics et le secteur privé acteurs de recyclage des déchets médicaux n’ont pas été encore réalisés faute de temps de préparation car les dialogues sur leur mise en place sont encore en cours actuellement avec l’appui du projet. En effet, il a fallu attendre que les autoclaves soient bien opérationnels et regroupés tous les types de déchets recyclables issus des hôpitaux modèles pour avancer dans les discussions de concrétisation de ces contrats entre les hôpitaux et les acteurs de recyclage.</w:t>
      </w:r>
    </w:p>
    <w:p w14:paraId="108B028A" w14:textId="2761F18D" w:rsidR="00825751" w:rsidRDefault="00825751" w:rsidP="00825751">
      <w:pPr>
        <w:rPr>
          <w:lang w:val="fr-FR"/>
        </w:rPr>
      </w:pPr>
    </w:p>
    <w:p w14:paraId="7287208E" w14:textId="2D7CB7A9" w:rsidR="00825751" w:rsidRPr="00A06B14" w:rsidRDefault="00825751" w:rsidP="00825751">
      <w:pPr>
        <w:pStyle w:val="Paragraphedeliste"/>
        <w:numPr>
          <w:ilvl w:val="0"/>
          <w:numId w:val="2"/>
        </w:numPr>
        <w:spacing w:before="0" w:after="0" w:line="240" w:lineRule="auto"/>
        <w:jc w:val="both"/>
        <w:rPr>
          <w:lang w:val="fr-FR"/>
        </w:rPr>
      </w:pPr>
      <w:r w:rsidRPr="00204E92">
        <w:rPr>
          <w:lang w:val="fr-FR"/>
        </w:rPr>
        <w:t>Indicateur</w:t>
      </w:r>
      <w:r>
        <w:rPr>
          <w:lang w:val="fr-FR"/>
        </w:rPr>
        <w:t xml:space="preserve"> (intitulé) </w:t>
      </w:r>
      <w:r w:rsidRPr="00204E92">
        <w:rPr>
          <w:lang w:val="fr-FR"/>
        </w:rPr>
        <w:t>:</w:t>
      </w:r>
      <w:r>
        <w:rPr>
          <w:lang w:val="fr-FR"/>
        </w:rPr>
        <w:t xml:space="preserve"> </w:t>
      </w:r>
      <w:r w:rsidRPr="00825751">
        <w:rPr>
          <w:b/>
          <w:color w:val="808080" w:themeColor="background1" w:themeShade="80"/>
          <w:lang w:val="fr-FR"/>
        </w:rPr>
        <w:t>1.3.2.A.1.1 : Nombre d’hommes supplémentaires bénéficiant de moyens de subsistances créés à travers la gestion de ressources naturelles, les services des écosystémiques, les produits chimiques et les déchets.</w:t>
      </w:r>
    </w:p>
    <w:p w14:paraId="44F8EC22" w14:textId="77777777" w:rsidR="00825751" w:rsidRPr="00204E92" w:rsidRDefault="00825751" w:rsidP="00825751">
      <w:pPr>
        <w:pStyle w:val="Paragraphedeliste"/>
        <w:ind w:left="1440"/>
        <w:rPr>
          <w:lang w:val="fr-FR"/>
        </w:rPr>
      </w:pPr>
    </w:p>
    <w:p w14:paraId="1C87BAA2" w14:textId="26676DB8" w:rsidR="00825751" w:rsidRDefault="00825751" w:rsidP="00825751">
      <w:pPr>
        <w:pStyle w:val="Paragraphedeliste"/>
        <w:numPr>
          <w:ilvl w:val="0"/>
          <w:numId w:val="6"/>
        </w:numPr>
        <w:ind w:left="1440"/>
        <w:rPr>
          <w:lang w:val="fr-FR"/>
        </w:rPr>
      </w:pPr>
      <w:r w:rsidRPr="00204E92">
        <w:rPr>
          <w:lang w:val="fr-FR"/>
        </w:rPr>
        <w:t>Baseline</w:t>
      </w:r>
      <w:r>
        <w:rPr>
          <w:lang w:val="fr-FR"/>
        </w:rPr>
        <w:t xml:space="preserve"> (</w:t>
      </w:r>
      <w:r>
        <w:t>début du projet </w:t>
      </w:r>
      <w:r>
        <w:rPr>
          <w:lang w:val="fr-FR"/>
        </w:rPr>
        <w:t>2016) : 0</w:t>
      </w:r>
    </w:p>
    <w:p w14:paraId="11DFCE2D" w14:textId="3B403F97" w:rsidR="00825751" w:rsidRPr="00825751" w:rsidRDefault="00825751" w:rsidP="00825751">
      <w:pPr>
        <w:pStyle w:val="Paragraphedeliste"/>
        <w:numPr>
          <w:ilvl w:val="1"/>
          <w:numId w:val="2"/>
        </w:numPr>
        <w:spacing w:before="0" w:after="0"/>
        <w:jc w:val="both"/>
        <w:rPr>
          <w:lang w:val="fr-FR"/>
        </w:rPr>
      </w:pPr>
      <w:r>
        <w:rPr>
          <w:lang w:val="fr-FR"/>
        </w:rPr>
        <w:t>Cible annuelle cumulée (2018) : 30</w:t>
      </w:r>
      <w:r w:rsidRPr="00825751">
        <w:rPr>
          <w:lang w:val="fr-FR"/>
        </w:rPr>
        <w:t xml:space="preserve"> hommes </w:t>
      </w:r>
      <w:r>
        <w:rPr>
          <w:lang w:val="fr-FR"/>
        </w:rPr>
        <w:t xml:space="preserve">soit </w:t>
      </w:r>
      <w:r w:rsidRPr="00825751">
        <w:rPr>
          <w:lang w:val="fr-FR"/>
        </w:rPr>
        <w:t>employés de gestion de déchets médicaux répondant aux standards internationaux créés et/ou maintenus au sein des 6 formations sanitaires modèles</w:t>
      </w:r>
      <w:r>
        <w:rPr>
          <w:lang w:val="fr-FR"/>
        </w:rPr>
        <w:t>, soit œuvrant dans le recyclage des déchets issus des formations sanitaires modèles</w:t>
      </w:r>
      <w:r w:rsidRPr="00825751">
        <w:rPr>
          <w:lang w:val="fr-FR"/>
        </w:rPr>
        <w:t>.</w:t>
      </w:r>
    </w:p>
    <w:p w14:paraId="244F7555" w14:textId="77777777" w:rsidR="0042586F" w:rsidRDefault="00825751" w:rsidP="00825751">
      <w:pPr>
        <w:pStyle w:val="Paragraphedeliste"/>
        <w:numPr>
          <w:ilvl w:val="0"/>
          <w:numId w:val="2"/>
        </w:numPr>
        <w:ind w:left="1440"/>
        <w:rPr>
          <w:lang w:val="fr-FR"/>
        </w:rPr>
      </w:pPr>
      <w:r w:rsidRPr="0042586F">
        <w:rPr>
          <w:lang w:val="fr-FR"/>
        </w:rPr>
        <w:t xml:space="preserve">Valeur actuelle cumulée (2018) : </w:t>
      </w:r>
      <w:r w:rsidR="0042586F">
        <w:rPr>
          <w:lang w:val="fr-FR"/>
        </w:rPr>
        <w:t>18</w:t>
      </w:r>
      <w:r w:rsidR="0042586F" w:rsidRPr="00825751">
        <w:rPr>
          <w:lang w:val="fr-FR"/>
        </w:rPr>
        <w:t xml:space="preserve"> hommes </w:t>
      </w:r>
    </w:p>
    <w:p w14:paraId="737C78A0" w14:textId="27D24D51" w:rsidR="00825751" w:rsidRDefault="00825751" w:rsidP="00825751">
      <w:pPr>
        <w:pStyle w:val="Paragraphedeliste"/>
        <w:numPr>
          <w:ilvl w:val="0"/>
          <w:numId w:val="2"/>
        </w:numPr>
        <w:ind w:left="1440"/>
        <w:jc w:val="both"/>
        <w:rPr>
          <w:lang w:val="fr-FR"/>
        </w:rPr>
      </w:pPr>
      <w:r w:rsidRPr="002F768C">
        <w:rPr>
          <w:lang w:val="fr-FR"/>
        </w:rPr>
        <w:lastRenderedPageBreak/>
        <w:t xml:space="preserve">Commentaire : Les </w:t>
      </w:r>
      <w:r w:rsidR="0042586F" w:rsidRPr="002F768C">
        <w:rPr>
          <w:lang w:val="fr-FR"/>
        </w:rPr>
        <w:t>hommes travaillant dans les formations sanitaires modèles comptabilisés sont composés essentiellement des techniciens biomédicaux encadrant l’utilisation de l’autoclave, les agents de surface assurant la collecte et le transport des déchets médicaux ainsi que les opérateurs qui opèrent sur les autoclaves</w:t>
      </w:r>
      <w:r w:rsidRPr="002F768C">
        <w:rPr>
          <w:lang w:val="fr-FR"/>
        </w:rPr>
        <w:t>.</w:t>
      </w:r>
      <w:r w:rsidR="0042586F" w:rsidRPr="002F768C">
        <w:rPr>
          <w:lang w:val="fr-FR"/>
        </w:rPr>
        <w:t xml:space="preserve"> Les travailleurs de l’association acteur de recyclage sont également comptabilisés </w:t>
      </w:r>
      <w:r w:rsidR="002F768C" w:rsidRPr="002F768C">
        <w:rPr>
          <w:lang w:val="fr-FR"/>
        </w:rPr>
        <w:t>dans cet indicateur</w:t>
      </w:r>
      <w:commentRangeStart w:id="18"/>
      <w:r w:rsidR="002F768C" w:rsidRPr="002F768C">
        <w:rPr>
          <w:lang w:val="fr-FR"/>
        </w:rPr>
        <w:t>.</w:t>
      </w:r>
      <w:commentRangeEnd w:id="18"/>
      <w:r w:rsidR="003D5B33">
        <w:rPr>
          <w:rStyle w:val="Marquedecommentaire"/>
          <w:rFonts w:ascii="Arial" w:eastAsia="Times New Roman" w:hAnsi="Arial" w:cs="Times New Roman"/>
          <w:lang w:val="en-GB"/>
        </w:rPr>
        <w:commentReference w:id="18"/>
      </w:r>
      <w:ins w:id="19" w:author="Sandrine Andriantsimietry" w:date="2018-12-20T14:01:00Z">
        <w:r w:rsidR="000C4F05">
          <w:rPr>
            <w:lang w:val="fr-FR"/>
          </w:rPr>
          <w:t xml:space="preserve"> Des agents de surface travaillant dans les services </w:t>
        </w:r>
      </w:ins>
      <w:ins w:id="20" w:author="Sandrine Andriantsimietry" w:date="2018-12-20T14:02:00Z">
        <w:r w:rsidR="000C4F05">
          <w:rPr>
            <w:lang w:val="fr-FR"/>
          </w:rPr>
          <w:t>de soins seront tenus en compte afin de co</w:t>
        </w:r>
      </w:ins>
      <w:ins w:id="21" w:author="Sandrine Andriantsimietry" w:date="2018-12-20T14:03:00Z">
        <w:r w:rsidR="000C4F05">
          <w:rPr>
            <w:lang w:val="fr-FR"/>
          </w:rPr>
          <w:t>n</w:t>
        </w:r>
      </w:ins>
      <w:ins w:id="22" w:author="Sandrine Andriantsimietry" w:date="2018-12-20T14:02:00Z">
        <w:r w:rsidR="000C4F05">
          <w:rPr>
            <w:lang w:val="fr-FR"/>
          </w:rPr>
          <w:t>sidérer</w:t>
        </w:r>
      </w:ins>
      <w:ins w:id="23" w:author="Sandrine Andriantsimietry" w:date="2018-12-20T14:03:00Z">
        <w:r w:rsidR="000C4F05">
          <w:rPr>
            <w:lang w:val="fr-FR"/>
          </w:rPr>
          <w:t xml:space="preserve"> complètement les cibles de cet indicateur et cela dès le premier trimestre 2019</w:t>
        </w:r>
      </w:ins>
      <w:ins w:id="24" w:author="Sandrine Andriantsimietry" w:date="2018-12-20T14:04:00Z">
        <w:r w:rsidR="000C4F05">
          <w:rPr>
            <w:lang w:val="fr-FR"/>
          </w:rPr>
          <w:t>.</w:t>
        </w:r>
      </w:ins>
    </w:p>
    <w:p w14:paraId="75F3BD6E" w14:textId="1B32B3B3" w:rsidR="002F768C" w:rsidRDefault="002F768C" w:rsidP="002F768C">
      <w:pPr>
        <w:jc w:val="both"/>
        <w:rPr>
          <w:lang w:val="fr-FR"/>
        </w:rPr>
      </w:pPr>
    </w:p>
    <w:p w14:paraId="2CD0F9FA" w14:textId="675B366A" w:rsidR="002F768C" w:rsidRPr="00A06B14" w:rsidRDefault="002F768C" w:rsidP="002F768C">
      <w:pPr>
        <w:pStyle w:val="Paragraphedeliste"/>
        <w:numPr>
          <w:ilvl w:val="0"/>
          <w:numId w:val="2"/>
        </w:numPr>
        <w:spacing w:before="0" w:after="0" w:line="240" w:lineRule="auto"/>
        <w:jc w:val="both"/>
        <w:rPr>
          <w:lang w:val="fr-FR"/>
        </w:rPr>
      </w:pPr>
      <w:r w:rsidRPr="00204E92">
        <w:rPr>
          <w:lang w:val="fr-FR"/>
        </w:rPr>
        <w:t>Indicateur</w:t>
      </w:r>
      <w:r>
        <w:rPr>
          <w:lang w:val="fr-FR"/>
        </w:rPr>
        <w:t xml:space="preserve"> (intitulé) </w:t>
      </w:r>
      <w:r w:rsidRPr="00204E92">
        <w:rPr>
          <w:lang w:val="fr-FR"/>
        </w:rPr>
        <w:t>:</w:t>
      </w:r>
      <w:r>
        <w:rPr>
          <w:lang w:val="fr-FR"/>
        </w:rPr>
        <w:t xml:space="preserve"> </w:t>
      </w:r>
      <w:r w:rsidRPr="002F768C">
        <w:rPr>
          <w:b/>
          <w:color w:val="808080" w:themeColor="background1" w:themeShade="80"/>
          <w:lang w:val="fr-FR"/>
        </w:rPr>
        <w:t>1.3.2.A.2.1 : Nombre de femmes supplémentaires bénéficiant de moyens de subsistances créés à travers la gestion de ressources naturelles, les services des écosystémiques, les produits chimiques et les déchets.</w:t>
      </w:r>
    </w:p>
    <w:p w14:paraId="6812AD75" w14:textId="77777777" w:rsidR="002F768C" w:rsidRPr="00204E92" w:rsidRDefault="002F768C" w:rsidP="002F768C">
      <w:pPr>
        <w:pStyle w:val="Paragraphedeliste"/>
        <w:ind w:left="1440"/>
        <w:rPr>
          <w:lang w:val="fr-FR"/>
        </w:rPr>
      </w:pPr>
    </w:p>
    <w:p w14:paraId="2F9556D8" w14:textId="77777777" w:rsidR="002F768C" w:rsidRDefault="002F768C" w:rsidP="002F768C">
      <w:pPr>
        <w:pStyle w:val="Paragraphedeliste"/>
        <w:numPr>
          <w:ilvl w:val="0"/>
          <w:numId w:val="6"/>
        </w:numPr>
        <w:ind w:left="1440"/>
        <w:rPr>
          <w:lang w:val="fr-FR"/>
        </w:rPr>
      </w:pPr>
      <w:r w:rsidRPr="00204E92">
        <w:rPr>
          <w:lang w:val="fr-FR"/>
        </w:rPr>
        <w:t>Baseline</w:t>
      </w:r>
      <w:r>
        <w:rPr>
          <w:lang w:val="fr-FR"/>
        </w:rPr>
        <w:t xml:space="preserve"> (</w:t>
      </w:r>
      <w:r>
        <w:t>début du projet </w:t>
      </w:r>
      <w:r>
        <w:rPr>
          <w:lang w:val="fr-FR"/>
        </w:rPr>
        <w:t>2016) : 0</w:t>
      </w:r>
    </w:p>
    <w:p w14:paraId="0F31612E" w14:textId="24645164" w:rsidR="002F768C" w:rsidRPr="00825751" w:rsidRDefault="002F768C" w:rsidP="002F768C">
      <w:pPr>
        <w:pStyle w:val="Paragraphedeliste"/>
        <w:numPr>
          <w:ilvl w:val="1"/>
          <w:numId w:val="2"/>
        </w:numPr>
        <w:spacing w:before="0" w:after="0"/>
        <w:jc w:val="both"/>
        <w:rPr>
          <w:lang w:val="fr-FR"/>
        </w:rPr>
      </w:pPr>
      <w:r>
        <w:rPr>
          <w:lang w:val="fr-FR"/>
        </w:rPr>
        <w:t>Cible annuelle cumulée (2018) : 20</w:t>
      </w:r>
      <w:r w:rsidRPr="00825751">
        <w:rPr>
          <w:lang w:val="fr-FR"/>
        </w:rPr>
        <w:t xml:space="preserve"> </w:t>
      </w:r>
      <w:r>
        <w:rPr>
          <w:lang w:val="fr-FR"/>
        </w:rPr>
        <w:t>fe</w:t>
      </w:r>
      <w:r w:rsidRPr="00825751">
        <w:rPr>
          <w:lang w:val="fr-FR"/>
        </w:rPr>
        <w:t xml:space="preserve">mmes </w:t>
      </w:r>
      <w:r>
        <w:rPr>
          <w:lang w:val="fr-FR"/>
        </w:rPr>
        <w:t xml:space="preserve">soit </w:t>
      </w:r>
      <w:r w:rsidRPr="00825751">
        <w:rPr>
          <w:lang w:val="fr-FR"/>
        </w:rPr>
        <w:t>employé</w:t>
      </w:r>
      <w:r>
        <w:rPr>
          <w:lang w:val="fr-FR"/>
        </w:rPr>
        <w:t>e</w:t>
      </w:r>
      <w:r w:rsidRPr="00825751">
        <w:rPr>
          <w:lang w:val="fr-FR"/>
        </w:rPr>
        <w:t>s de gestion de déchets médicaux répondant aux standards internationaux créé</w:t>
      </w:r>
      <w:r>
        <w:rPr>
          <w:lang w:val="fr-FR"/>
        </w:rPr>
        <w:t>e</w:t>
      </w:r>
      <w:r w:rsidRPr="00825751">
        <w:rPr>
          <w:lang w:val="fr-FR"/>
        </w:rPr>
        <w:t>s et/ou maintenu</w:t>
      </w:r>
      <w:r>
        <w:rPr>
          <w:lang w:val="fr-FR"/>
        </w:rPr>
        <w:t>e</w:t>
      </w:r>
      <w:r w:rsidRPr="00825751">
        <w:rPr>
          <w:lang w:val="fr-FR"/>
        </w:rPr>
        <w:t>s au sein des 6 formations sanitaires modèles</w:t>
      </w:r>
      <w:r>
        <w:rPr>
          <w:lang w:val="fr-FR"/>
        </w:rPr>
        <w:t>, soit œuvrant dans le recyclage des déchets issus des formations sanitaires modèles</w:t>
      </w:r>
      <w:r w:rsidRPr="00825751">
        <w:rPr>
          <w:lang w:val="fr-FR"/>
        </w:rPr>
        <w:t>.</w:t>
      </w:r>
    </w:p>
    <w:p w14:paraId="7469EAD7" w14:textId="143787C3" w:rsidR="002F768C" w:rsidRDefault="002F768C" w:rsidP="002F768C">
      <w:pPr>
        <w:pStyle w:val="Paragraphedeliste"/>
        <w:numPr>
          <w:ilvl w:val="0"/>
          <w:numId w:val="2"/>
        </w:numPr>
        <w:ind w:left="1440"/>
        <w:rPr>
          <w:lang w:val="fr-FR"/>
        </w:rPr>
      </w:pPr>
      <w:r w:rsidRPr="0042586F">
        <w:rPr>
          <w:lang w:val="fr-FR"/>
        </w:rPr>
        <w:t xml:space="preserve">Valeur actuelle cumulée (2018) : </w:t>
      </w:r>
      <w:r>
        <w:rPr>
          <w:lang w:val="fr-FR"/>
        </w:rPr>
        <w:t>2</w:t>
      </w:r>
      <w:r w:rsidRPr="00825751">
        <w:rPr>
          <w:lang w:val="fr-FR"/>
        </w:rPr>
        <w:t xml:space="preserve"> </w:t>
      </w:r>
      <w:r>
        <w:rPr>
          <w:lang w:val="fr-FR"/>
        </w:rPr>
        <w:t>fe</w:t>
      </w:r>
      <w:r w:rsidRPr="00825751">
        <w:rPr>
          <w:lang w:val="fr-FR"/>
        </w:rPr>
        <w:t xml:space="preserve">mmes </w:t>
      </w:r>
    </w:p>
    <w:p w14:paraId="1E631EBD" w14:textId="44271B60" w:rsidR="002F768C" w:rsidRDefault="002F768C" w:rsidP="002F768C">
      <w:pPr>
        <w:pStyle w:val="Paragraphedeliste"/>
        <w:numPr>
          <w:ilvl w:val="0"/>
          <w:numId w:val="2"/>
        </w:numPr>
        <w:ind w:left="1440"/>
        <w:jc w:val="both"/>
        <w:rPr>
          <w:lang w:val="fr-FR"/>
        </w:rPr>
      </w:pPr>
      <w:r w:rsidRPr="002F768C">
        <w:rPr>
          <w:lang w:val="fr-FR"/>
        </w:rPr>
        <w:t xml:space="preserve">Commentaire : Les </w:t>
      </w:r>
      <w:r>
        <w:rPr>
          <w:lang w:val="fr-FR"/>
        </w:rPr>
        <w:t>fe</w:t>
      </w:r>
      <w:r w:rsidRPr="002F768C">
        <w:rPr>
          <w:lang w:val="fr-FR"/>
        </w:rPr>
        <w:t>mmes travaillant dans les formations sanitaires modèles comptabilisés sont composé</w:t>
      </w:r>
      <w:r>
        <w:rPr>
          <w:lang w:val="fr-FR"/>
        </w:rPr>
        <w:t>e</w:t>
      </w:r>
      <w:r w:rsidRPr="002F768C">
        <w:rPr>
          <w:lang w:val="fr-FR"/>
        </w:rPr>
        <w:t xml:space="preserve">s essentiellement </w:t>
      </w:r>
      <w:r>
        <w:rPr>
          <w:lang w:val="fr-FR"/>
        </w:rPr>
        <w:t>les cadres paramédicaux</w:t>
      </w:r>
      <w:r w:rsidRPr="002F768C">
        <w:rPr>
          <w:lang w:val="fr-FR"/>
        </w:rPr>
        <w:t xml:space="preserve"> encadrant l’utilisation de l’autoclave, les agents de surface assurant la collecte et le transport des déchets médicaux. Les travailleu</w:t>
      </w:r>
      <w:r>
        <w:rPr>
          <w:lang w:val="fr-FR"/>
        </w:rPr>
        <w:t>ses</w:t>
      </w:r>
      <w:r w:rsidRPr="002F768C">
        <w:rPr>
          <w:lang w:val="fr-FR"/>
        </w:rPr>
        <w:t xml:space="preserve"> de l’association acteur de recyclage sont également comptabilisés dans cet indicateur</w:t>
      </w:r>
      <w:commentRangeStart w:id="25"/>
      <w:r w:rsidRPr="002F768C">
        <w:rPr>
          <w:lang w:val="fr-FR"/>
        </w:rPr>
        <w:t>.</w:t>
      </w:r>
      <w:commentRangeEnd w:id="25"/>
      <w:r w:rsidR="003D5B33">
        <w:rPr>
          <w:rStyle w:val="Marquedecommentaire"/>
          <w:rFonts w:ascii="Arial" w:eastAsia="Times New Roman" w:hAnsi="Arial" w:cs="Times New Roman"/>
          <w:lang w:val="en-GB"/>
        </w:rPr>
        <w:commentReference w:id="25"/>
      </w:r>
      <w:ins w:id="26" w:author="Sandrine Andriantsimietry" w:date="2018-12-20T14:04:00Z">
        <w:r w:rsidR="000C4F05">
          <w:rPr>
            <w:lang w:val="fr-FR"/>
          </w:rPr>
          <w:t xml:space="preserve"> L</w:t>
        </w:r>
      </w:ins>
      <w:ins w:id="27" w:author="Sandrine Andriantsimietry" w:date="2018-12-20T14:05:00Z">
        <w:r w:rsidR="000C4F05">
          <w:rPr>
            <w:lang w:val="fr-FR"/>
          </w:rPr>
          <w:t>es femmes, agents de surface dans les services de soins ne sont pas encore comptabilisées dans cet indicateur d</w:t>
        </w:r>
      </w:ins>
      <w:ins w:id="28" w:author="Sandrine Andriantsimietry" w:date="2018-12-20T14:06:00Z">
        <w:r w:rsidR="000C4F05">
          <w:rPr>
            <w:lang w:val="fr-FR"/>
          </w:rPr>
          <w:t>’où la faible valeur actuelle.</w:t>
        </w:r>
      </w:ins>
      <w:ins w:id="29" w:author="Sandrine Andriantsimietry" w:date="2018-12-20T14:07:00Z">
        <w:r w:rsidR="000C4F05">
          <w:rPr>
            <w:lang w:val="fr-FR"/>
          </w:rPr>
          <w:t xml:space="preserve"> Ces données seront collectées dès le premier trimestre 2019.</w:t>
        </w:r>
      </w:ins>
      <w:ins w:id="30" w:author="Sandrine Andriantsimietry" w:date="2018-12-20T14:06:00Z">
        <w:r w:rsidR="000C4F05">
          <w:rPr>
            <w:lang w:val="fr-FR"/>
          </w:rPr>
          <w:t xml:space="preserve"> </w:t>
        </w:r>
      </w:ins>
      <w:ins w:id="31" w:author="Sandrine Andriantsimietry" w:date="2018-12-20T14:05:00Z">
        <w:r w:rsidR="000C4F05">
          <w:rPr>
            <w:lang w:val="fr-FR"/>
          </w:rPr>
          <w:t xml:space="preserve"> </w:t>
        </w:r>
      </w:ins>
    </w:p>
    <w:p w14:paraId="7A494F05" w14:textId="55690DA0" w:rsidR="009360F0" w:rsidRDefault="009360F0" w:rsidP="00256D4D">
      <w:pPr>
        <w:pStyle w:val="Paragraphedeliste"/>
        <w:ind w:left="1440"/>
        <w:rPr>
          <w:lang w:val="fr-FR"/>
        </w:rPr>
      </w:pPr>
    </w:p>
    <w:p w14:paraId="0153F7C3" w14:textId="77777777" w:rsidR="002A6C69" w:rsidRPr="00760282" w:rsidRDefault="002A6C69" w:rsidP="002A6C69">
      <w:pPr>
        <w:pStyle w:val="Paragraphedeliste"/>
        <w:numPr>
          <w:ilvl w:val="0"/>
          <w:numId w:val="6"/>
        </w:numPr>
        <w:rPr>
          <w:b/>
          <w:u w:val="single"/>
          <w:lang w:val="fr-FR"/>
        </w:rPr>
      </w:pPr>
      <w:r w:rsidRPr="00760282">
        <w:rPr>
          <w:b/>
          <w:u w:val="single"/>
          <w:lang w:val="fr-FR"/>
        </w:rPr>
        <w:t>Spécifier les groupes cibles et les zones d’intervention :</w:t>
      </w:r>
    </w:p>
    <w:p w14:paraId="0D54B7E1" w14:textId="77777777" w:rsidR="002A6C69" w:rsidRDefault="002A6C69" w:rsidP="002A6C69">
      <w:pPr>
        <w:pStyle w:val="Paragraphedeliste"/>
        <w:rPr>
          <w:b/>
          <w:lang w:val="fr-FR"/>
        </w:rPr>
      </w:pPr>
    </w:p>
    <w:tbl>
      <w:tblPr>
        <w:tblStyle w:val="Grilledutableau"/>
        <w:tblW w:w="0" w:type="auto"/>
        <w:tblInd w:w="720" w:type="dxa"/>
        <w:tblLook w:val="04A0" w:firstRow="1" w:lastRow="0" w:firstColumn="1" w:lastColumn="0" w:noHBand="0" w:noVBand="1"/>
      </w:tblPr>
      <w:tblGrid>
        <w:gridCol w:w="1969"/>
        <w:gridCol w:w="2264"/>
        <w:gridCol w:w="2009"/>
        <w:gridCol w:w="2100"/>
      </w:tblGrid>
      <w:tr w:rsidR="002A6C69" w14:paraId="6433A060" w14:textId="77777777" w:rsidTr="001E066C">
        <w:tc>
          <w:tcPr>
            <w:tcW w:w="1969" w:type="dxa"/>
          </w:tcPr>
          <w:p w14:paraId="061EE386" w14:textId="77777777" w:rsidR="002A6C69" w:rsidRDefault="002A6C69" w:rsidP="009706C7">
            <w:pPr>
              <w:pStyle w:val="Paragraphedeliste"/>
              <w:ind w:left="0"/>
              <w:rPr>
                <w:b/>
                <w:lang w:val="fr-FR"/>
              </w:rPr>
            </w:pPr>
            <w:r>
              <w:rPr>
                <w:b/>
                <w:lang w:val="fr-FR"/>
              </w:rPr>
              <w:t>Domaines d’intervention</w:t>
            </w:r>
          </w:p>
        </w:tc>
        <w:tc>
          <w:tcPr>
            <w:tcW w:w="2264" w:type="dxa"/>
          </w:tcPr>
          <w:p w14:paraId="6A0B2DCF" w14:textId="77777777" w:rsidR="002A6C69" w:rsidRDefault="002A6C69" w:rsidP="009706C7">
            <w:pPr>
              <w:pStyle w:val="Paragraphedeliste"/>
              <w:ind w:left="0"/>
              <w:rPr>
                <w:b/>
                <w:lang w:val="fr-FR"/>
              </w:rPr>
            </w:pPr>
            <w:r>
              <w:rPr>
                <w:b/>
                <w:lang w:val="fr-FR"/>
              </w:rPr>
              <w:t>Zones d’intervention</w:t>
            </w:r>
          </w:p>
        </w:tc>
        <w:tc>
          <w:tcPr>
            <w:tcW w:w="2009" w:type="dxa"/>
          </w:tcPr>
          <w:p w14:paraId="49E94124" w14:textId="77777777" w:rsidR="002A6C69" w:rsidRDefault="002A6C69" w:rsidP="009706C7">
            <w:pPr>
              <w:pStyle w:val="Paragraphedeliste"/>
              <w:ind w:left="0"/>
              <w:rPr>
                <w:b/>
                <w:lang w:val="fr-FR"/>
              </w:rPr>
            </w:pPr>
            <w:r>
              <w:rPr>
                <w:b/>
                <w:lang w:val="fr-FR"/>
              </w:rPr>
              <w:t>Groupes cibles</w:t>
            </w:r>
          </w:p>
        </w:tc>
        <w:tc>
          <w:tcPr>
            <w:tcW w:w="2100" w:type="dxa"/>
          </w:tcPr>
          <w:p w14:paraId="1474E9A2" w14:textId="77777777" w:rsidR="002A6C69" w:rsidRDefault="002A6C69" w:rsidP="009706C7">
            <w:pPr>
              <w:pStyle w:val="Paragraphedeliste"/>
              <w:ind w:left="0"/>
              <w:rPr>
                <w:b/>
                <w:lang w:val="fr-FR"/>
              </w:rPr>
            </w:pPr>
            <w:r>
              <w:rPr>
                <w:b/>
                <w:lang w:val="fr-FR"/>
              </w:rPr>
              <w:t>Observations (nombre de bénéficiaires, …)</w:t>
            </w:r>
          </w:p>
        </w:tc>
      </w:tr>
      <w:tr w:rsidR="001E066C" w:rsidRPr="00D1363B" w14:paraId="1ED7CE76" w14:textId="77777777" w:rsidTr="001E066C">
        <w:tc>
          <w:tcPr>
            <w:tcW w:w="1969" w:type="dxa"/>
          </w:tcPr>
          <w:p w14:paraId="2B9C6961" w14:textId="2D535484" w:rsidR="001E066C" w:rsidRDefault="001E066C" w:rsidP="001E066C">
            <w:pPr>
              <w:pStyle w:val="Paragraphedeliste"/>
              <w:ind w:left="0"/>
              <w:rPr>
                <w:b/>
                <w:lang w:val="fr-FR"/>
              </w:rPr>
            </w:pPr>
            <w:r>
              <w:rPr>
                <w:b/>
                <w:lang w:val="fr-FR"/>
              </w:rPr>
              <w:t>Recyclage des déchets plastiques, aluminium, papier et alimentaires des formations sanitaires modèles</w:t>
            </w:r>
          </w:p>
        </w:tc>
        <w:tc>
          <w:tcPr>
            <w:tcW w:w="2264" w:type="dxa"/>
          </w:tcPr>
          <w:p w14:paraId="2A83744C" w14:textId="65A278A2" w:rsidR="001E066C" w:rsidRPr="001E066C" w:rsidRDefault="001E066C" w:rsidP="001E066C">
            <w:pPr>
              <w:pStyle w:val="Paragraphedeliste"/>
              <w:ind w:left="0"/>
              <w:rPr>
                <w:lang w:val="fr-FR"/>
              </w:rPr>
            </w:pPr>
            <w:r w:rsidRPr="001E066C">
              <w:rPr>
                <w:lang w:val="fr-FR"/>
              </w:rPr>
              <w:t>Région Analamanga : district Antanananarivo et district Manjakandriana</w:t>
            </w:r>
          </w:p>
        </w:tc>
        <w:tc>
          <w:tcPr>
            <w:tcW w:w="2009" w:type="dxa"/>
          </w:tcPr>
          <w:p w14:paraId="10115B15" w14:textId="1E663B02" w:rsidR="001E066C" w:rsidRPr="001E066C" w:rsidRDefault="001E066C" w:rsidP="001E066C">
            <w:pPr>
              <w:pStyle w:val="Paragraphedeliste"/>
              <w:ind w:left="0"/>
              <w:rPr>
                <w:lang w:val="fr-FR"/>
              </w:rPr>
            </w:pPr>
            <w:r w:rsidRPr="001E066C">
              <w:rPr>
                <w:lang w:val="fr-FR"/>
              </w:rPr>
              <w:t>Grandes compa</w:t>
            </w:r>
            <w:r>
              <w:rPr>
                <w:lang w:val="fr-FR"/>
              </w:rPr>
              <w:t>gnies de recyclage des plastiques, de papier, petites entreprises et/ou association recyclant les déchets aluminium et les déchets plastiques</w:t>
            </w:r>
          </w:p>
        </w:tc>
        <w:tc>
          <w:tcPr>
            <w:tcW w:w="2100" w:type="dxa"/>
          </w:tcPr>
          <w:p w14:paraId="3EF96854" w14:textId="350734EA" w:rsidR="001E066C" w:rsidRDefault="001E066C" w:rsidP="001E066C">
            <w:pPr>
              <w:pStyle w:val="Paragraphedeliste"/>
              <w:ind w:left="0"/>
              <w:rPr>
                <w:lang w:val="fr-FR"/>
              </w:rPr>
            </w:pPr>
            <w:r w:rsidRPr="001E066C">
              <w:rPr>
                <w:b/>
                <w:i/>
                <w:lang w:val="fr-FR"/>
              </w:rPr>
              <w:t>En cours de négociation et de développement du contrat</w:t>
            </w:r>
            <w:r>
              <w:rPr>
                <w:lang w:val="fr-FR"/>
              </w:rPr>
              <w:t> :</w:t>
            </w:r>
          </w:p>
          <w:p w14:paraId="60ABAF4A" w14:textId="1F1E1853" w:rsidR="001E066C" w:rsidRDefault="001E066C" w:rsidP="001E066C">
            <w:pPr>
              <w:pStyle w:val="Paragraphedeliste"/>
              <w:ind w:left="0"/>
              <w:rPr>
                <w:lang w:val="fr-FR"/>
              </w:rPr>
            </w:pPr>
            <w:r>
              <w:rPr>
                <w:lang w:val="fr-FR"/>
              </w:rPr>
              <w:t xml:space="preserve">Recyclage des plastiques : 2 grandes compagnies et 1 association </w:t>
            </w:r>
          </w:p>
          <w:p w14:paraId="6D34E519" w14:textId="77777777" w:rsidR="001E066C" w:rsidRDefault="001E066C" w:rsidP="001E066C">
            <w:pPr>
              <w:pStyle w:val="Paragraphedeliste"/>
              <w:ind w:left="0"/>
              <w:rPr>
                <w:lang w:val="fr-FR"/>
              </w:rPr>
            </w:pPr>
            <w:r>
              <w:rPr>
                <w:lang w:val="fr-FR"/>
              </w:rPr>
              <w:t>Recyclage de papier : 1 grande compagnie et 1 petite entreprise</w:t>
            </w:r>
          </w:p>
          <w:p w14:paraId="04DFF572" w14:textId="6A0E6F67" w:rsidR="001E066C" w:rsidRPr="001E066C" w:rsidRDefault="001E066C" w:rsidP="001E066C">
            <w:pPr>
              <w:pStyle w:val="Paragraphedeliste"/>
              <w:ind w:left="0"/>
              <w:rPr>
                <w:lang w:val="fr-FR"/>
              </w:rPr>
            </w:pPr>
            <w:r>
              <w:rPr>
                <w:lang w:val="fr-FR"/>
              </w:rPr>
              <w:t>Recyclage de l’aluminium : 2 petites entreprises</w:t>
            </w:r>
          </w:p>
        </w:tc>
      </w:tr>
    </w:tbl>
    <w:p w14:paraId="6A54C8EE" w14:textId="77777777" w:rsidR="002A6C69" w:rsidRDefault="002A6C69" w:rsidP="002A6C69">
      <w:pPr>
        <w:pStyle w:val="Paragraphedeliste"/>
        <w:rPr>
          <w:b/>
          <w:lang w:val="fr-FR"/>
        </w:rPr>
      </w:pPr>
    </w:p>
    <w:p w14:paraId="51AD4D6B" w14:textId="53095205" w:rsidR="002A6C69" w:rsidRPr="00760282" w:rsidRDefault="002A6C69" w:rsidP="002A6C69">
      <w:pPr>
        <w:pStyle w:val="Paragraphedeliste"/>
        <w:numPr>
          <w:ilvl w:val="0"/>
          <w:numId w:val="6"/>
        </w:numPr>
        <w:rPr>
          <w:b/>
          <w:u w:val="single"/>
          <w:lang w:val="fr-FR"/>
        </w:rPr>
      </w:pPr>
      <w:r w:rsidRPr="00760282">
        <w:rPr>
          <w:b/>
          <w:u w:val="single"/>
          <w:lang w:val="fr-FR"/>
        </w:rPr>
        <w:t xml:space="preserve">Grandes réalisations et résultats marquants dans </w:t>
      </w:r>
      <w:r w:rsidR="00950C2F">
        <w:rPr>
          <w:b/>
          <w:u w:val="single"/>
          <w:lang w:val="fr-FR"/>
        </w:rPr>
        <w:t>ce produit</w:t>
      </w:r>
      <w:r w:rsidRPr="00760282">
        <w:rPr>
          <w:b/>
          <w:u w:val="single"/>
          <w:lang w:val="fr-FR"/>
        </w:rPr>
        <w:t xml:space="preserve"> (facteurs explicatifs, résultats chiffrés, de nouveaux indicateurs pertinents peuvent être rajoutés) : </w:t>
      </w:r>
    </w:p>
    <w:p w14:paraId="007FDE7D" w14:textId="77777777" w:rsidR="002A6C69" w:rsidRDefault="002A6C69" w:rsidP="002A6C69">
      <w:pPr>
        <w:pStyle w:val="Paragraphedeliste"/>
        <w:rPr>
          <w:b/>
          <w:lang w:val="fr-FR"/>
        </w:rPr>
      </w:pPr>
    </w:p>
    <w:tbl>
      <w:tblPr>
        <w:tblStyle w:val="Grilledutableau"/>
        <w:tblW w:w="9214" w:type="dxa"/>
        <w:tblInd w:w="137" w:type="dxa"/>
        <w:tblLook w:val="04A0" w:firstRow="1" w:lastRow="0" w:firstColumn="1" w:lastColumn="0" w:noHBand="0" w:noVBand="1"/>
      </w:tblPr>
      <w:tblGrid>
        <w:gridCol w:w="1787"/>
        <w:gridCol w:w="2049"/>
        <w:gridCol w:w="2112"/>
        <w:gridCol w:w="1281"/>
        <w:gridCol w:w="1985"/>
      </w:tblGrid>
      <w:tr w:rsidR="002A6C69" w14:paraId="0AFD11C3" w14:textId="77777777" w:rsidTr="003943A6">
        <w:tc>
          <w:tcPr>
            <w:tcW w:w="1787" w:type="dxa"/>
          </w:tcPr>
          <w:p w14:paraId="44870201" w14:textId="77777777" w:rsidR="002A6C69" w:rsidRDefault="002A6C69" w:rsidP="009706C7">
            <w:pPr>
              <w:pStyle w:val="Paragraphedeliste"/>
              <w:ind w:left="0"/>
              <w:rPr>
                <w:b/>
                <w:lang w:val="fr-FR"/>
              </w:rPr>
            </w:pPr>
            <w:r>
              <w:rPr>
                <w:b/>
                <w:lang w:val="fr-FR"/>
              </w:rPr>
              <w:t>Domaines d’intervention / d’activité</w:t>
            </w:r>
          </w:p>
        </w:tc>
        <w:tc>
          <w:tcPr>
            <w:tcW w:w="2049" w:type="dxa"/>
          </w:tcPr>
          <w:p w14:paraId="0A64BABB" w14:textId="77777777" w:rsidR="002A6C69" w:rsidRDefault="002A6C69" w:rsidP="009706C7">
            <w:pPr>
              <w:pStyle w:val="Paragraphedeliste"/>
              <w:ind w:left="0"/>
              <w:rPr>
                <w:b/>
                <w:lang w:val="fr-FR"/>
              </w:rPr>
            </w:pPr>
            <w:r>
              <w:rPr>
                <w:b/>
                <w:lang w:val="fr-FR"/>
              </w:rPr>
              <w:t>Réalisations / résultats (langage de changement) et chiffres à l’appui</w:t>
            </w:r>
          </w:p>
        </w:tc>
        <w:tc>
          <w:tcPr>
            <w:tcW w:w="2112" w:type="dxa"/>
          </w:tcPr>
          <w:p w14:paraId="555C591F" w14:textId="36B2E19D" w:rsidR="002A6C69" w:rsidRDefault="002A6C69" w:rsidP="009706C7">
            <w:pPr>
              <w:pStyle w:val="Paragraphedeliste"/>
              <w:ind w:left="0"/>
              <w:rPr>
                <w:b/>
                <w:lang w:val="fr-FR"/>
              </w:rPr>
            </w:pPr>
            <w:r>
              <w:rPr>
                <w:b/>
                <w:lang w:val="fr-FR"/>
              </w:rPr>
              <w:t>Facteurs explicatifs</w:t>
            </w:r>
            <w:r w:rsidR="002A6327">
              <w:rPr>
                <w:b/>
                <w:lang w:val="fr-FR"/>
              </w:rPr>
              <w:t xml:space="preserve"> (facteur de succès)</w:t>
            </w:r>
          </w:p>
        </w:tc>
        <w:tc>
          <w:tcPr>
            <w:tcW w:w="1281" w:type="dxa"/>
          </w:tcPr>
          <w:p w14:paraId="52D3D526" w14:textId="77777777" w:rsidR="002A6C69" w:rsidRDefault="002A6C69" w:rsidP="009706C7">
            <w:pPr>
              <w:pStyle w:val="Paragraphedeliste"/>
              <w:ind w:left="0"/>
              <w:rPr>
                <w:b/>
                <w:lang w:val="fr-FR"/>
              </w:rPr>
            </w:pPr>
            <w:r>
              <w:rPr>
                <w:b/>
                <w:lang w:val="fr-FR"/>
              </w:rPr>
              <w:t xml:space="preserve">Source des données </w:t>
            </w:r>
          </w:p>
        </w:tc>
        <w:tc>
          <w:tcPr>
            <w:tcW w:w="1985" w:type="dxa"/>
          </w:tcPr>
          <w:p w14:paraId="23A4F94F" w14:textId="77777777" w:rsidR="002A6C69" w:rsidRDefault="002A6C69" w:rsidP="009706C7">
            <w:pPr>
              <w:pStyle w:val="Paragraphedeliste"/>
              <w:ind w:left="0"/>
              <w:rPr>
                <w:b/>
                <w:lang w:val="fr-FR"/>
              </w:rPr>
            </w:pPr>
            <w:r>
              <w:rPr>
                <w:b/>
                <w:lang w:val="fr-FR"/>
              </w:rPr>
              <w:t>Observations</w:t>
            </w:r>
          </w:p>
        </w:tc>
      </w:tr>
      <w:tr w:rsidR="002A6C69" w:rsidRPr="00D1363B" w14:paraId="7857A9F1" w14:textId="77777777" w:rsidTr="003943A6">
        <w:tc>
          <w:tcPr>
            <w:tcW w:w="1787" w:type="dxa"/>
          </w:tcPr>
          <w:p w14:paraId="299F12F3" w14:textId="17DB0FF6" w:rsidR="002A6C69" w:rsidRDefault="001E066C" w:rsidP="009706C7">
            <w:pPr>
              <w:pStyle w:val="Paragraphedeliste"/>
              <w:ind w:left="0"/>
              <w:rPr>
                <w:b/>
                <w:lang w:val="fr-FR"/>
              </w:rPr>
            </w:pPr>
            <w:r>
              <w:rPr>
                <w:b/>
                <w:lang w:val="fr-FR"/>
              </w:rPr>
              <w:t>Traitement sans incinération des déchets infectieux recyclables</w:t>
            </w:r>
          </w:p>
        </w:tc>
        <w:tc>
          <w:tcPr>
            <w:tcW w:w="2049" w:type="dxa"/>
          </w:tcPr>
          <w:p w14:paraId="56A6B517" w14:textId="643A8AE0" w:rsidR="002A6C69" w:rsidRPr="001E066C" w:rsidRDefault="001E066C" w:rsidP="009706C7">
            <w:pPr>
              <w:pStyle w:val="Paragraphedeliste"/>
              <w:ind w:left="0"/>
              <w:rPr>
                <w:lang w:val="fr-FR"/>
              </w:rPr>
            </w:pPr>
            <w:r>
              <w:rPr>
                <w:lang w:val="fr-FR"/>
              </w:rPr>
              <w:t>Deux CHUs, HJRA Ampefiloha et HJRB Befelatanana sont désormais capables de valoriser par le recyclage les déchets infectieux recyclables</w:t>
            </w:r>
          </w:p>
        </w:tc>
        <w:tc>
          <w:tcPr>
            <w:tcW w:w="2112" w:type="dxa"/>
          </w:tcPr>
          <w:p w14:paraId="547E11C4" w14:textId="5017880A" w:rsidR="002A6C69" w:rsidRPr="001E066C" w:rsidRDefault="001E066C" w:rsidP="009706C7">
            <w:pPr>
              <w:pStyle w:val="Paragraphedeliste"/>
              <w:ind w:left="0"/>
              <w:rPr>
                <w:lang w:val="fr-FR"/>
              </w:rPr>
            </w:pPr>
            <w:r w:rsidRPr="001E066C">
              <w:rPr>
                <w:lang w:val="fr-FR"/>
              </w:rPr>
              <w:t>L’opérationnali</w:t>
            </w:r>
            <w:r>
              <w:rPr>
                <w:lang w:val="fr-FR"/>
              </w:rPr>
              <w:t>sation effective et continue des autoclaves pour le traitement des déchets infectieux</w:t>
            </w:r>
          </w:p>
        </w:tc>
        <w:tc>
          <w:tcPr>
            <w:tcW w:w="1281" w:type="dxa"/>
          </w:tcPr>
          <w:p w14:paraId="037C60F3" w14:textId="4B936B6A" w:rsidR="002A6C69" w:rsidRPr="001E066C" w:rsidRDefault="003943A6" w:rsidP="009706C7">
            <w:pPr>
              <w:pStyle w:val="Paragraphedeliste"/>
              <w:ind w:left="0"/>
              <w:rPr>
                <w:lang w:val="fr-FR"/>
              </w:rPr>
            </w:pPr>
            <w:r>
              <w:rPr>
                <w:lang w:val="fr-FR"/>
              </w:rPr>
              <w:t>Fiche collecte de données de l’utilisation des autoclaves</w:t>
            </w:r>
          </w:p>
        </w:tc>
        <w:tc>
          <w:tcPr>
            <w:tcW w:w="1985" w:type="dxa"/>
          </w:tcPr>
          <w:p w14:paraId="55A00E76" w14:textId="3CE76825" w:rsidR="002A6C69" w:rsidRPr="001E066C" w:rsidRDefault="003943A6" w:rsidP="009706C7">
            <w:pPr>
              <w:pStyle w:val="Paragraphedeliste"/>
              <w:ind w:left="0"/>
              <w:rPr>
                <w:lang w:val="fr-FR"/>
              </w:rPr>
            </w:pPr>
            <w:r>
              <w:rPr>
                <w:lang w:val="fr-FR"/>
              </w:rPr>
              <w:t>CHU-JRA Ampefiloha depuis la fin du  mois d’Août et CHU-JRB Befelatanana depuis la fin du mois d’Octobre à cause des travaux de sécurisation de l’enceinte de l’autoclave</w:t>
            </w:r>
          </w:p>
        </w:tc>
      </w:tr>
      <w:tr w:rsidR="002A6C69" w:rsidRPr="00D1363B" w14:paraId="6B862F16" w14:textId="77777777" w:rsidTr="003943A6">
        <w:tc>
          <w:tcPr>
            <w:tcW w:w="1787" w:type="dxa"/>
          </w:tcPr>
          <w:p w14:paraId="561F8407" w14:textId="25971BFD" w:rsidR="002A6C69" w:rsidRDefault="001E066C" w:rsidP="009706C7">
            <w:pPr>
              <w:pStyle w:val="Paragraphedeliste"/>
              <w:ind w:left="0"/>
              <w:rPr>
                <w:b/>
                <w:lang w:val="fr-FR"/>
              </w:rPr>
            </w:pPr>
            <w:r>
              <w:rPr>
                <w:b/>
                <w:lang w:val="fr-FR"/>
              </w:rPr>
              <w:t xml:space="preserve">Tri des déchets par les clients (patients et visiteurs) des formations sanitaires modèles </w:t>
            </w:r>
          </w:p>
        </w:tc>
        <w:tc>
          <w:tcPr>
            <w:tcW w:w="2049" w:type="dxa"/>
          </w:tcPr>
          <w:p w14:paraId="1218D597" w14:textId="7968F373" w:rsidR="002A6C69" w:rsidRPr="001E066C" w:rsidRDefault="003943A6" w:rsidP="009706C7">
            <w:pPr>
              <w:pStyle w:val="Paragraphedeliste"/>
              <w:ind w:left="0"/>
              <w:rPr>
                <w:lang w:val="fr-FR"/>
              </w:rPr>
            </w:pPr>
            <w:r>
              <w:rPr>
                <w:lang w:val="fr-FR"/>
              </w:rPr>
              <w:t>Dorénavant les clients trient les déchets non-infectieux recyclables dans les formations sanitaires modèles</w:t>
            </w:r>
          </w:p>
        </w:tc>
        <w:tc>
          <w:tcPr>
            <w:tcW w:w="2112" w:type="dxa"/>
          </w:tcPr>
          <w:p w14:paraId="5DC6BB8C" w14:textId="3E5967EF" w:rsidR="002A6C69" w:rsidRPr="001E066C" w:rsidRDefault="003943A6" w:rsidP="009706C7">
            <w:pPr>
              <w:pStyle w:val="Paragraphedeliste"/>
              <w:ind w:left="0"/>
              <w:rPr>
                <w:lang w:val="fr-FR"/>
              </w:rPr>
            </w:pPr>
            <w:r>
              <w:rPr>
                <w:lang w:val="fr-FR"/>
              </w:rPr>
              <w:t xml:space="preserve">Les poubelles de tri des déchets extérieurs ont été munis d’étiquettes indicatives imagées pour permettre aux clients illettrés et clients ne faisant pas assez attention lors du rejet des déchets de respecter le tri des 4 types de déchets (alimentaires, papier, plastique et aluminium) </w:t>
            </w:r>
          </w:p>
        </w:tc>
        <w:tc>
          <w:tcPr>
            <w:tcW w:w="1281" w:type="dxa"/>
          </w:tcPr>
          <w:p w14:paraId="2C15E4D1" w14:textId="73610841" w:rsidR="002A6C69" w:rsidRPr="001E066C" w:rsidRDefault="003943A6" w:rsidP="009706C7">
            <w:pPr>
              <w:pStyle w:val="Paragraphedeliste"/>
              <w:ind w:left="0"/>
              <w:rPr>
                <w:lang w:val="fr-FR"/>
              </w:rPr>
            </w:pPr>
            <w:r>
              <w:rPr>
                <w:lang w:val="fr-FR"/>
              </w:rPr>
              <w:t>Formations sanitaires modèles (</w:t>
            </w:r>
            <w:r w:rsidR="009B4028">
              <w:rPr>
                <w:lang w:val="fr-FR"/>
              </w:rPr>
              <w:t>compte-rendu, photos des poubelle</w:t>
            </w:r>
            <w:ins w:id="32" w:author="Holihasinoro Sabine Andriamandimbisoa" w:date="2018-12-17T16:20:00Z">
              <w:r w:rsidR="007C34A9">
                <w:rPr>
                  <w:lang w:val="fr-FR"/>
                </w:rPr>
                <w:t>s</w:t>
              </w:r>
            </w:ins>
            <w:r w:rsidR="009B4028">
              <w:rPr>
                <w:lang w:val="fr-FR"/>
              </w:rPr>
              <w:t xml:space="preserve"> installées)</w:t>
            </w:r>
          </w:p>
        </w:tc>
        <w:tc>
          <w:tcPr>
            <w:tcW w:w="1985" w:type="dxa"/>
          </w:tcPr>
          <w:p w14:paraId="5EF80289" w14:textId="40F0535A" w:rsidR="002A6C69" w:rsidRPr="001E066C" w:rsidRDefault="009B4028" w:rsidP="009706C7">
            <w:pPr>
              <w:pStyle w:val="Paragraphedeliste"/>
              <w:ind w:left="0"/>
              <w:rPr>
                <w:lang w:val="fr-FR"/>
              </w:rPr>
            </w:pPr>
            <w:r>
              <w:rPr>
                <w:lang w:val="fr-FR"/>
              </w:rPr>
              <w:t>CHU-JRA Ampefiloha ne collecte que les 3 types de déchets, l’aluminium étant déjà regroupé et envoyé pour recyclage par la Banque de Sang</w:t>
            </w:r>
          </w:p>
        </w:tc>
      </w:tr>
    </w:tbl>
    <w:p w14:paraId="2078DA1C" w14:textId="77777777" w:rsidR="002A6C69" w:rsidRPr="00760282" w:rsidRDefault="002A6C69" w:rsidP="002A6C69">
      <w:pPr>
        <w:pStyle w:val="Paragraphedeliste"/>
        <w:numPr>
          <w:ilvl w:val="0"/>
          <w:numId w:val="6"/>
        </w:numPr>
        <w:rPr>
          <w:b/>
          <w:u w:val="single"/>
          <w:lang w:val="fr-FR"/>
        </w:rPr>
      </w:pPr>
      <w:r w:rsidRPr="00760282">
        <w:rPr>
          <w:b/>
          <w:u w:val="single"/>
          <w:lang w:val="fr-FR"/>
        </w:rPr>
        <w:t>Résultats planifiés non atteints (facteurs explicatifs) :</w:t>
      </w:r>
    </w:p>
    <w:tbl>
      <w:tblPr>
        <w:tblStyle w:val="Grilledutableau"/>
        <w:tblW w:w="9356" w:type="dxa"/>
        <w:tblInd w:w="137" w:type="dxa"/>
        <w:tblLook w:val="04A0" w:firstRow="1" w:lastRow="0" w:firstColumn="1" w:lastColumn="0" w:noHBand="0" w:noVBand="1"/>
      </w:tblPr>
      <w:tblGrid>
        <w:gridCol w:w="1770"/>
        <w:gridCol w:w="2199"/>
        <w:gridCol w:w="3119"/>
        <w:gridCol w:w="2268"/>
      </w:tblGrid>
      <w:tr w:rsidR="00256D4D" w14:paraId="666CA547" w14:textId="77777777" w:rsidTr="009706C7">
        <w:tc>
          <w:tcPr>
            <w:tcW w:w="1770" w:type="dxa"/>
          </w:tcPr>
          <w:p w14:paraId="57542CC7" w14:textId="77777777" w:rsidR="002A6C69" w:rsidRDefault="002A6C69" w:rsidP="009706C7">
            <w:pPr>
              <w:pStyle w:val="Paragraphedeliste"/>
              <w:ind w:left="0"/>
              <w:rPr>
                <w:b/>
                <w:lang w:val="fr-FR"/>
              </w:rPr>
            </w:pPr>
            <w:r>
              <w:rPr>
                <w:b/>
                <w:lang w:val="fr-FR"/>
              </w:rPr>
              <w:t>Domaines d’intervention / d’activité</w:t>
            </w:r>
          </w:p>
        </w:tc>
        <w:tc>
          <w:tcPr>
            <w:tcW w:w="2199" w:type="dxa"/>
          </w:tcPr>
          <w:p w14:paraId="5346A881" w14:textId="66CCA927" w:rsidR="002A6C69" w:rsidRDefault="002A6C69" w:rsidP="009706C7">
            <w:pPr>
              <w:pStyle w:val="Paragraphedeliste"/>
              <w:ind w:left="0"/>
              <w:rPr>
                <w:b/>
                <w:lang w:val="fr-FR"/>
              </w:rPr>
            </w:pPr>
            <w:r>
              <w:rPr>
                <w:b/>
                <w:lang w:val="fr-FR"/>
              </w:rPr>
              <w:t>Résultats planifiés</w:t>
            </w:r>
            <w:r w:rsidR="00365879">
              <w:rPr>
                <w:b/>
                <w:lang w:val="fr-FR"/>
              </w:rPr>
              <w:t xml:space="preserve"> (non atteints)</w:t>
            </w:r>
          </w:p>
        </w:tc>
        <w:tc>
          <w:tcPr>
            <w:tcW w:w="3119" w:type="dxa"/>
          </w:tcPr>
          <w:p w14:paraId="58BB5160" w14:textId="77777777" w:rsidR="002A6C69" w:rsidRDefault="002A6C69" w:rsidP="009706C7">
            <w:pPr>
              <w:pStyle w:val="Paragraphedeliste"/>
              <w:ind w:left="0"/>
              <w:rPr>
                <w:b/>
                <w:lang w:val="fr-FR"/>
              </w:rPr>
            </w:pPr>
            <w:r>
              <w:rPr>
                <w:b/>
                <w:lang w:val="fr-FR"/>
              </w:rPr>
              <w:t>Facteurs explicatifs de la non atteinte des résultats</w:t>
            </w:r>
          </w:p>
        </w:tc>
        <w:tc>
          <w:tcPr>
            <w:tcW w:w="2268" w:type="dxa"/>
          </w:tcPr>
          <w:p w14:paraId="252DBB06" w14:textId="77777777" w:rsidR="002A6C69" w:rsidRDefault="002A6C69" w:rsidP="009706C7">
            <w:pPr>
              <w:pStyle w:val="Paragraphedeliste"/>
              <w:ind w:left="0"/>
              <w:rPr>
                <w:b/>
                <w:lang w:val="fr-FR"/>
              </w:rPr>
            </w:pPr>
            <w:r>
              <w:rPr>
                <w:b/>
                <w:lang w:val="fr-FR"/>
              </w:rPr>
              <w:t>Observations</w:t>
            </w:r>
          </w:p>
        </w:tc>
      </w:tr>
      <w:tr w:rsidR="00256D4D" w14:paraId="654018AF" w14:textId="77777777" w:rsidTr="009706C7">
        <w:tc>
          <w:tcPr>
            <w:tcW w:w="1770" w:type="dxa"/>
          </w:tcPr>
          <w:p w14:paraId="710D754C" w14:textId="63AAEEC0" w:rsidR="002A6C69" w:rsidRDefault="00825751" w:rsidP="009706C7">
            <w:pPr>
              <w:pStyle w:val="Paragraphedeliste"/>
              <w:ind w:left="0"/>
              <w:rPr>
                <w:b/>
                <w:lang w:val="fr-FR"/>
              </w:rPr>
            </w:pPr>
            <w:r>
              <w:rPr>
                <w:b/>
                <w:lang w:val="fr-FR"/>
              </w:rPr>
              <w:t>N/A</w:t>
            </w:r>
          </w:p>
        </w:tc>
        <w:tc>
          <w:tcPr>
            <w:tcW w:w="2199" w:type="dxa"/>
          </w:tcPr>
          <w:p w14:paraId="2C59E304" w14:textId="77777777" w:rsidR="002A6C69" w:rsidRDefault="002A6C69" w:rsidP="009706C7">
            <w:pPr>
              <w:pStyle w:val="Paragraphedeliste"/>
              <w:ind w:left="0"/>
              <w:rPr>
                <w:b/>
                <w:lang w:val="fr-FR"/>
              </w:rPr>
            </w:pPr>
          </w:p>
        </w:tc>
        <w:tc>
          <w:tcPr>
            <w:tcW w:w="3119" w:type="dxa"/>
          </w:tcPr>
          <w:p w14:paraId="0F66D46B" w14:textId="77777777" w:rsidR="002A6C69" w:rsidRDefault="002A6C69" w:rsidP="009706C7">
            <w:pPr>
              <w:pStyle w:val="Paragraphedeliste"/>
              <w:ind w:left="0"/>
              <w:rPr>
                <w:b/>
                <w:lang w:val="fr-FR"/>
              </w:rPr>
            </w:pPr>
          </w:p>
        </w:tc>
        <w:tc>
          <w:tcPr>
            <w:tcW w:w="2268" w:type="dxa"/>
          </w:tcPr>
          <w:p w14:paraId="76EFB6AE" w14:textId="77777777" w:rsidR="002A6C69" w:rsidRDefault="002A6C69" w:rsidP="009706C7">
            <w:pPr>
              <w:pStyle w:val="Paragraphedeliste"/>
              <w:ind w:left="0"/>
              <w:rPr>
                <w:b/>
                <w:lang w:val="fr-FR"/>
              </w:rPr>
            </w:pPr>
          </w:p>
        </w:tc>
      </w:tr>
    </w:tbl>
    <w:p w14:paraId="7E6903D4" w14:textId="77777777" w:rsidR="002A6C69" w:rsidRPr="00760282" w:rsidRDefault="002A6C69" w:rsidP="002A6C69">
      <w:pPr>
        <w:ind w:left="360"/>
        <w:rPr>
          <w:b/>
          <w:lang w:val="fr-FR"/>
        </w:rPr>
      </w:pPr>
    </w:p>
    <w:p w14:paraId="1DC4C524" w14:textId="77777777" w:rsidR="002A6C69" w:rsidRPr="00760282" w:rsidRDefault="002A6C69" w:rsidP="002A6C69">
      <w:pPr>
        <w:pStyle w:val="Paragraphedeliste"/>
        <w:numPr>
          <w:ilvl w:val="0"/>
          <w:numId w:val="6"/>
        </w:numPr>
        <w:rPr>
          <w:b/>
          <w:u w:val="single"/>
          <w:lang w:val="fr-FR"/>
        </w:rPr>
      </w:pPr>
      <w:r w:rsidRPr="00760282">
        <w:rPr>
          <w:b/>
          <w:u w:val="single"/>
          <w:lang w:val="fr-FR"/>
        </w:rPr>
        <w:t>Résultats obtenus mais non planifiés (expliquer et chiffrer) le cas échéant :</w:t>
      </w:r>
    </w:p>
    <w:p w14:paraId="20CBC9ED" w14:textId="56E04FE7" w:rsidR="002A6C69" w:rsidRPr="002F768C" w:rsidRDefault="002F768C" w:rsidP="002A6C69">
      <w:pPr>
        <w:pStyle w:val="Paragraphedeliste"/>
        <w:rPr>
          <w:lang w:val="fr-FR"/>
        </w:rPr>
      </w:pPr>
      <w:r>
        <w:rPr>
          <w:lang w:val="fr-FR"/>
        </w:rPr>
        <w:t>Avoir obtenu la meilleure performance des pays bénéficiaires du projet régional lors de l’évaluation à mi-parcours en Octobre 2018.</w:t>
      </w:r>
      <w:r w:rsidRPr="002F768C">
        <w:rPr>
          <w:lang w:val="fr-FR"/>
        </w:rPr>
        <w:t xml:space="preserve"> </w:t>
      </w:r>
    </w:p>
    <w:p w14:paraId="450E4664" w14:textId="77777777" w:rsidR="002A6C69" w:rsidRDefault="002A6C69" w:rsidP="002A6C69">
      <w:pPr>
        <w:pStyle w:val="Paragraphedeliste"/>
        <w:rPr>
          <w:b/>
          <w:lang w:val="fr-FR"/>
        </w:rPr>
      </w:pPr>
    </w:p>
    <w:p w14:paraId="4FAF3422" w14:textId="76663758" w:rsidR="002A6C69" w:rsidRDefault="002A6C69" w:rsidP="002A6C69">
      <w:pPr>
        <w:pStyle w:val="Paragraphedeliste"/>
        <w:numPr>
          <w:ilvl w:val="0"/>
          <w:numId w:val="6"/>
        </w:numPr>
        <w:rPr>
          <w:b/>
          <w:u w:val="single"/>
          <w:lang w:val="fr-FR"/>
        </w:rPr>
      </w:pPr>
      <w:r w:rsidRPr="00760282">
        <w:rPr>
          <w:b/>
          <w:u w:val="single"/>
          <w:lang w:val="fr-FR"/>
        </w:rPr>
        <w:t xml:space="preserve">Remarques ou observations importantes éventuelles sur l’Output considéré : </w:t>
      </w:r>
    </w:p>
    <w:p w14:paraId="202E7F58" w14:textId="1CF73B45" w:rsidR="003E66AB" w:rsidRDefault="005C7B96" w:rsidP="005C7B96">
      <w:pPr>
        <w:pStyle w:val="Paragraphedeliste"/>
        <w:jc w:val="both"/>
        <w:rPr>
          <w:b/>
          <w:lang w:val="fr-FR"/>
        </w:rPr>
      </w:pPr>
      <w:r>
        <w:rPr>
          <w:lang w:val="fr-FR"/>
        </w:rPr>
        <w:t xml:space="preserve">La </w:t>
      </w:r>
      <w:commentRangeStart w:id="33"/>
      <w:r>
        <w:rPr>
          <w:lang w:val="fr-FR"/>
        </w:rPr>
        <w:t xml:space="preserve">définition </w:t>
      </w:r>
      <w:commentRangeEnd w:id="33"/>
      <w:ins w:id="34" w:author="Sandrine Andriantsimietry" w:date="2018-12-20T14:08:00Z">
        <w:r w:rsidR="001B285C">
          <w:rPr>
            <w:lang w:val="fr-FR"/>
          </w:rPr>
          <w:t xml:space="preserve">de l’indicateur </w:t>
        </w:r>
      </w:ins>
      <w:r w:rsidR="00B6006D">
        <w:rPr>
          <w:rStyle w:val="Marquedecommentaire"/>
          <w:rFonts w:ascii="Arial" w:eastAsia="Times New Roman" w:hAnsi="Arial" w:cs="Times New Roman"/>
          <w:lang w:val="en-GB"/>
        </w:rPr>
        <w:commentReference w:id="33"/>
      </w:r>
      <w:r>
        <w:rPr>
          <w:lang w:val="fr-FR"/>
        </w:rPr>
        <w:t xml:space="preserve">pour le comptage des femmes dans les formations sanitaires modèles pour l’indicateur de nombre de personnes supplémentaires </w:t>
      </w:r>
      <w:r w:rsidRPr="005C7B96">
        <w:rPr>
          <w:lang w:val="fr-FR"/>
        </w:rPr>
        <w:t xml:space="preserve">bénéficiant de moyens de subsistances créés à travers la gestion de ressources naturelles, les services des </w:t>
      </w:r>
      <w:r w:rsidRPr="005C7B96">
        <w:rPr>
          <w:lang w:val="fr-FR"/>
        </w:rPr>
        <w:lastRenderedPageBreak/>
        <w:t>écosystémiques, les p</w:t>
      </w:r>
      <w:r>
        <w:rPr>
          <w:lang w:val="fr-FR"/>
        </w:rPr>
        <w:t>roduits chimiques et les déchets devrait être élargie avec les cadres médicaux ou paramédicaux et/ou responsables hygiène qui supervisent directement le tri, la collecte et le traitement sans incinération des déchets médicaux jusqu’à leur élimination finale.</w:t>
      </w:r>
    </w:p>
    <w:p w14:paraId="74498349" w14:textId="5C1B56AA" w:rsidR="00800573" w:rsidRDefault="00800573" w:rsidP="00246439">
      <w:pPr>
        <w:rPr>
          <w:b/>
          <w:i/>
          <w:sz w:val="24"/>
          <w:lang w:val="fr-FR"/>
        </w:rPr>
        <w:sectPr w:rsidR="00800573" w:rsidSect="00CB4263">
          <w:footerReference w:type="default" r:id="rId12"/>
          <w:pgSz w:w="11906" w:h="16838"/>
          <w:pgMar w:top="709" w:right="1417" w:bottom="1417" w:left="1417" w:header="708" w:footer="708" w:gutter="0"/>
          <w:cols w:space="708"/>
          <w:docGrid w:linePitch="360"/>
        </w:sectPr>
      </w:pPr>
    </w:p>
    <w:p w14:paraId="0F86C982" w14:textId="1A84D0C3" w:rsidR="00BD7CE2" w:rsidRPr="00246439" w:rsidRDefault="00BD7CE2" w:rsidP="00246439">
      <w:pPr>
        <w:pStyle w:val="Paragraphedeliste"/>
        <w:numPr>
          <w:ilvl w:val="0"/>
          <w:numId w:val="1"/>
        </w:numPr>
        <w:rPr>
          <w:b/>
          <w:i/>
          <w:sz w:val="24"/>
          <w:lang w:val="fr-FR"/>
        </w:rPr>
      </w:pPr>
      <w:r w:rsidRPr="00246439">
        <w:rPr>
          <w:b/>
          <w:i/>
          <w:sz w:val="24"/>
          <w:lang w:val="fr-FR"/>
        </w:rPr>
        <w:lastRenderedPageBreak/>
        <w:t>Autres indicateurs</w:t>
      </w:r>
    </w:p>
    <w:p w14:paraId="40ED39C6" w14:textId="77777777" w:rsidR="00BD7CE2" w:rsidRDefault="00BD7CE2" w:rsidP="00BD7CE2">
      <w:pPr>
        <w:pStyle w:val="Paragraphedeliste"/>
        <w:rPr>
          <w:rFonts w:ascii="Arial Narrow" w:hAnsi="Arial Narrow"/>
          <w:b/>
          <w:snapToGrid w:val="0"/>
          <w:sz w:val="28"/>
        </w:rPr>
      </w:pPr>
    </w:p>
    <w:p w14:paraId="67CE2796" w14:textId="77777777" w:rsidR="00BD7CE2" w:rsidRPr="00256D4D" w:rsidRDefault="00BD7CE2" w:rsidP="00BD7CE2">
      <w:pPr>
        <w:pStyle w:val="Paragraphedeliste"/>
        <w:rPr>
          <w:b/>
          <w:i/>
          <w:sz w:val="24"/>
          <w:u w:val="single"/>
          <w:lang w:val="fr-FR"/>
        </w:rPr>
      </w:pPr>
      <w:r w:rsidRPr="00256D4D">
        <w:rPr>
          <w:b/>
          <w:i/>
          <w:sz w:val="24"/>
          <w:u w:val="single"/>
          <w:lang w:val="fr-FR"/>
        </w:rPr>
        <w:t>Indicateurs du cadre de résultats</w:t>
      </w:r>
      <w:r w:rsidRPr="00256D4D">
        <w:rPr>
          <w:b/>
          <w:i/>
          <w:sz w:val="24"/>
          <w:u w:val="single"/>
          <w:lang w:val="fr-FR"/>
        </w:rPr>
        <w:tab/>
      </w:r>
    </w:p>
    <w:tbl>
      <w:tblPr>
        <w:tblW w:w="5195" w:type="pct"/>
        <w:tblInd w:w="-572" w:type="dxa"/>
        <w:tblCellMar>
          <w:left w:w="70" w:type="dxa"/>
          <w:right w:w="70" w:type="dxa"/>
        </w:tblCellMar>
        <w:tblLook w:val="04A0" w:firstRow="1" w:lastRow="0" w:firstColumn="1" w:lastColumn="0" w:noHBand="0" w:noVBand="1"/>
      </w:tblPr>
      <w:tblGrid>
        <w:gridCol w:w="1500"/>
        <w:gridCol w:w="2171"/>
        <w:gridCol w:w="1682"/>
        <w:gridCol w:w="996"/>
        <w:gridCol w:w="1270"/>
        <w:gridCol w:w="1424"/>
        <w:gridCol w:w="1270"/>
        <w:gridCol w:w="1270"/>
        <w:gridCol w:w="1507"/>
        <w:gridCol w:w="1005"/>
        <w:gridCol w:w="1179"/>
      </w:tblGrid>
      <w:tr w:rsidR="003D0FF1" w:rsidRPr="002C58C4" w14:paraId="3D8537E8" w14:textId="31EA7D3F" w:rsidTr="007F49C8">
        <w:trPr>
          <w:trHeight w:val="840"/>
          <w:tblHeader/>
        </w:trPr>
        <w:tc>
          <w:tcPr>
            <w:tcW w:w="2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D18A58" w14:textId="77777777" w:rsidR="005C2AE2" w:rsidRPr="00256D4D" w:rsidRDefault="005C2AE2" w:rsidP="0089727D">
            <w:pPr>
              <w:spacing w:after="0" w:line="240" w:lineRule="auto"/>
              <w:jc w:val="center"/>
              <w:rPr>
                <w:rFonts w:ascii="Calibri" w:eastAsia="Times New Roman" w:hAnsi="Calibri" w:cs="Calibri"/>
                <w:b/>
                <w:bCs/>
                <w:color w:val="000000"/>
                <w:lang w:val="fr-FR" w:eastAsia="fr-FR"/>
              </w:rPr>
            </w:pPr>
            <w:r w:rsidRPr="00256D4D">
              <w:rPr>
                <w:rFonts w:ascii="Calibri" w:eastAsia="Times New Roman" w:hAnsi="Calibri" w:cs="Calibri"/>
                <w:b/>
                <w:bCs/>
                <w:color w:val="000000"/>
                <w:lang w:val="fr-FR" w:eastAsia="fr-FR"/>
              </w:rPr>
              <w:t>Résultats escomptés</w:t>
            </w:r>
            <w:r w:rsidRPr="00256D4D">
              <w:rPr>
                <w:rFonts w:ascii="Calibri" w:eastAsia="Times New Roman" w:hAnsi="Calibri" w:cs="Calibri"/>
                <w:b/>
                <w:bCs/>
                <w:color w:val="000000"/>
                <w:lang w:val="fr-FR" w:eastAsia="fr-FR"/>
              </w:rPr>
              <w:br/>
              <w:t>(Effets et produits)</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B53E8B" w14:textId="7D6DAE4D" w:rsidR="005C2AE2" w:rsidRPr="002C58C4" w:rsidRDefault="005C2AE2" w:rsidP="0089727D">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 xml:space="preserve">Indicateurs </w:t>
            </w:r>
            <w:r>
              <w:rPr>
                <w:rFonts w:ascii="Calibri" w:eastAsia="Times New Roman" w:hAnsi="Calibri" w:cs="Calibri"/>
                <w:b/>
                <w:bCs/>
                <w:color w:val="000000"/>
                <w:lang w:eastAsia="fr-FR"/>
              </w:rPr>
              <w:t>(avec désagrégation)</w:t>
            </w:r>
          </w:p>
        </w:tc>
        <w:tc>
          <w:tcPr>
            <w:tcW w:w="62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A1154" w14:textId="77777777" w:rsidR="005C2AE2" w:rsidRDefault="005C2AE2" w:rsidP="0089727D">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Baseline</w:t>
            </w:r>
          </w:p>
          <w:p w14:paraId="5B2D159D" w14:textId="49A028A2"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 (avec désagr</w:t>
            </w:r>
            <w:del w:id="35" w:author="Holihasinoro Sabine Andriamandimbisoa" w:date="2018-12-17T16:23:00Z">
              <w:r w:rsidDel="00B6006D">
                <w:rPr>
                  <w:rFonts w:ascii="Calibri" w:eastAsia="Times New Roman" w:hAnsi="Calibri" w:cs="Calibri"/>
                  <w:b/>
                  <w:bCs/>
                  <w:color w:val="000000"/>
                  <w:lang w:eastAsia="fr-FR"/>
                </w:rPr>
                <w:delText>a</w:delText>
              </w:r>
            </w:del>
            <w:ins w:id="36" w:author="Holihasinoro Sabine Andriamandimbisoa" w:date="2018-12-17T16:23:00Z">
              <w:r w:rsidR="00B6006D">
                <w:rPr>
                  <w:rFonts w:ascii="Calibri" w:eastAsia="Times New Roman" w:hAnsi="Calibri" w:cs="Calibri"/>
                  <w:b/>
                  <w:bCs/>
                  <w:color w:val="000000"/>
                  <w:lang w:eastAsia="fr-FR"/>
                </w:rPr>
                <w:t>é</w:t>
              </w:r>
            </w:ins>
            <w:r>
              <w:rPr>
                <w:rFonts w:ascii="Calibri" w:eastAsia="Times New Roman" w:hAnsi="Calibri" w:cs="Calibri"/>
                <w:b/>
                <w:bCs/>
                <w:color w:val="000000"/>
                <w:lang w:eastAsia="fr-FR"/>
              </w:rPr>
              <w:t>gation)</w:t>
            </w:r>
            <w:r w:rsidRPr="002C58C4">
              <w:rPr>
                <w:rFonts w:ascii="Calibri" w:eastAsia="Times New Roman" w:hAnsi="Calibri" w:cs="Calibri"/>
                <w:b/>
                <w:bCs/>
                <w:color w:val="000000"/>
                <w:lang w:eastAsia="fr-FR"/>
              </w:rPr>
              <w:br/>
            </w:r>
          </w:p>
        </w:tc>
        <w:tc>
          <w:tcPr>
            <w:tcW w:w="2114" w:type="pct"/>
            <w:gridSpan w:val="5"/>
            <w:tcBorders>
              <w:top w:val="single" w:sz="4" w:space="0" w:color="auto"/>
              <w:left w:val="nil"/>
              <w:bottom w:val="single" w:sz="4" w:space="0" w:color="auto"/>
              <w:right w:val="single" w:sz="4" w:space="0" w:color="auto"/>
            </w:tcBorders>
            <w:shd w:val="clear" w:color="000000" w:fill="D9D9D9"/>
            <w:vAlign w:val="center"/>
            <w:hideMark/>
          </w:tcPr>
          <w:p w14:paraId="7A78D46C" w14:textId="09015D2C" w:rsidR="005C2AE2" w:rsidRPr="00FC4358" w:rsidRDefault="005C2AE2" w:rsidP="0089727D">
            <w:pPr>
              <w:spacing w:after="0" w:line="240" w:lineRule="auto"/>
              <w:jc w:val="center"/>
              <w:rPr>
                <w:rFonts w:ascii="Calibri" w:eastAsia="Times New Roman" w:hAnsi="Calibri" w:cs="Calibri"/>
                <w:b/>
                <w:bCs/>
                <w:color w:val="000000"/>
                <w:lang w:val="fr-FR" w:eastAsia="fr-FR"/>
              </w:rPr>
            </w:pPr>
            <w:r w:rsidRPr="00256D4D">
              <w:rPr>
                <w:rFonts w:ascii="Calibri" w:eastAsia="Times New Roman" w:hAnsi="Calibri" w:cs="Calibri"/>
                <w:b/>
                <w:bCs/>
                <w:color w:val="000000"/>
                <w:lang w:val="fr-FR" w:eastAsia="fr-FR"/>
              </w:rPr>
              <w:t>Cibles annuelles</w:t>
            </w:r>
            <w:r w:rsidRPr="00256D4D">
              <w:rPr>
                <w:rFonts w:ascii="Calibri" w:eastAsia="Times New Roman" w:hAnsi="Calibri" w:cs="Calibri"/>
                <w:b/>
                <w:bCs/>
                <w:color w:val="000000"/>
                <w:lang w:val="fr-FR" w:eastAsia="fr-FR"/>
              </w:rPr>
              <w:br/>
            </w:r>
            <w:r w:rsidRPr="00256D4D">
              <w:rPr>
                <w:rFonts w:ascii="Calibri" w:eastAsia="Times New Roman" w:hAnsi="Calibri" w:cs="Calibri"/>
                <w:b/>
                <w:bCs/>
                <w:color w:val="000000"/>
                <w:sz w:val="18"/>
                <w:szCs w:val="18"/>
                <w:lang w:val="fr-FR" w:eastAsia="fr-FR"/>
              </w:rPr>
              <w:t xml:space="preserve"> (Valeurs des indicateurs</w:t>
            </w:r>
            <w:r>
              <w:rPr>
                <w:rFonts w:ascii="Calibri" w:eastAsia="Times New Roman" w:hAnsi="Calibri" w:cs="Calibri"/>
                <w:b/>
                <w:bCs/>
                <w:color w:val="000000"/>
                <w:sz w:val="18"/>
                <w:szCs w:val="18"/>
                <w:lang w:val="fr-FR" w:eastAsia="fr-FR"/>
              </w:rPr>
              <w:t xml:space="preserve"> avec désagrégation</w:t>
            </w:r>
            <w:r w:rsidRPr="00256D4D">
              <w:rPr>
                <w:rFonts w:ascii="Calibri" w:eastAsia="Times New Roman" w:hAnsi="Calibri" w:cs="Calibri"/>
                <w:b/>
                <w:bCs/>
                <w:color w:val="000000"/>
                <w:sz w:val="18"/>
                <w:szCs w:val="18"/>
                <w:lang w:val="fr-FR" w:eastAsia="fr-FR"/>
              </w:rPr>
              <w:t>)</w:t>
            </w:r>
          </w:p>
        </w:tc>
        <w:tc>
          <w:tcPr>
            <w:tcW w:w="527" w:type="pct"/>
            <w:tcBorders>
              <w:top w:val="single" w:sz="4" w:space="0" w:color="auto"/>
              <w:left w:val="single" w:sz="4" w:space="0" w:color="auto"/>
              <w:bottom w:val="single" w:sz="4" w:space="0" w:color="auto"/>
              <w:right w:val="single" w:sz="4" w:space="0" w:color="auto"/>
            </w:tcBorders>
            <w:shd w:val="clear" w:color="000000" w:fill="D9D9D9"/>
          </w:tcPr>
          <w:p w14:paraId="695A8B39" w14:textId="139FF4A3"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Valeur actuelle (avec désagrégation)</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957D" w14:textId="77777777" w:rsidR="005C2AE2" w:rsidRPr="002C58C4" w:rsidRDefault="005C2AE2" w:rsidP="0089727D">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Source de données</w:t>
            </w:r>
          </w:p>
        </w:tc>
        <w:tc>
          <w:tcPr>
            <w:tcW w:w="386" w:type="pct"/>
            <w:vMerge w:val="restart"/>
            <w:tcBorders>
              <w:top w:val="single" w:sz="4" w:space="0" w:color="auto"/>
              <w:left w:val="single" w:sz="4" w:space="0" w:color="auto"/>
              <w:right w:val="single" w:sz="4" w:space="0" w:color="auto"/>
            </w:tcBorders>
            <w:shd w:val="clear" w:color="000000" w:fill="D9D9D9"/>
            <w:vAlign w:val="center"/>
          </w:tcPr>
          <w:p w14:paraId="0BD3B1EE" w14:textId="72254492" w:rsidR="005C2AE2" w:rsidRPr="002C58C4" w:rsidRDefault="005C2AE2" w:rsidP="00A34FA2">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Moyen de vérification</w:t>
            </w:r>
          </w:p>
        </w:tc>
      </w:tr>
      <w:tr w:rsidR="003D0FF1" w:rsidRPr="002C58C4" w14:paraId="3CAE393C" w14:textId="00DF895F" w:rsidTr="003D0FF1">
        <w:trPr>
          <w:trHeight w:val="60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ABE8484" w14:textId="77777777" w:rsidR="005C2AE2" w:rsidRPr="002C58C4" w:rsidRDefault="005C2AE2" w:rsidP="0089727D">
            <w:pPr>
              <w:spacing w:after="0" w:line="240" w:lineRule="auto"/>
              <w:rPr>
                <w:rFonts w:ascii="Calibri" w:eastAsia="Times New Roman" w:hAnsi="Calibri" w:cs="Calibri"/>
                <w:b/>
                <w:bCs/>
                <w:color w:val="000000"/>
                <w:lang w:eastAsia="fr-FR"/>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39EE8F80" w14:textId="77777777" w:rsidR="005C2AE2" w:rsidRPr="002C58C4" w:rsidRDefault="005C2AE2" w:rsidP="0089727D">
            <w:pPr>
              <w:spacing w:after="0" w:line="240" w:lineRule="auto"/>
              <w:rPr>
                <w:rFonts w:ascii="Calibri" w:eastAsia="Times New Roman" w:hAnsi="Calibri" w:cs="Calibri"/>
                <w:b/>
                <w:bCs/>
                <w:color w:val="000000"/>
                <w:lang w:eastAsia="fr-FR"/>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14:paraId="1003E949" w14:textId="77777777" w:rsidR="005C2AE2" w:rsidRPr="002C58C4" w:rsidRDefault="005C2AE2" w:rsidP="0089727D">
            <w:pPr>
              <w:spacing w:after="0" w:line="240" w:lineRule="auto"/>
              <w:rPr>
                <w:rFonts w:ascii="Calibri" w:eastAsia="Times New Roman" w:hAnsi="Calibri" w:cs="Calibri"/>
                <w:b/>
                <w:bCs/>
                <w:color w:val="000000"/>
                <w:lang w:eastAsia="fr-FR"/>
              </w:rPr>
            </w:pPr>
          </w:p>
        </w:tc>
        <w:tc>
          <w:tcPr>
            <w:tcW w:w="401" w:type="pct"/>
            <w:tcBorders>
              <w:top w:val="nil"/>
              <w:left w:val="nil"/>
              <w:bottom w:val="single" w:sz="4" w:space="0" w:color="auto"/>
              <w:right w:val="single" w:sz="4" w:space="0" w:color="auto"/>
            </w:tcBorders>
            <w:shd w:val="clear" w:color="000000" w:fill="D9D9D9"/>
            <w:vAlign w:val="center"/>
          </w:tcPr>
          <w:p w14:paraId="12597168"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 1</w:t>
            </w:r>
          </w:p>
          <w:p w14:paraId="01194973" w14:textId="2C1FED1F"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2016</w:t>
            </w:r>
          </w:p>
        </w:tc>
        <w:tc>
          <w:tcPr>
            <w:tcW w:w="416" w:type="pct"/>
            <w:tcBorders>
              <w:top w:val="nil"/>
              <w:left w:val="nil"/>
              <w:bottom w:val="single" w:sz="4" w:space="0" w:color="auto"/>
              <w:right w:val="single" w:sz="4" w:space="0" w:color="auto"/>
            </w:tcBorders>
            <w:shd w:val="clear" w:color="000000" w:fill="D9D9D9"/>
            <w:vAlign w:val="center"/>
          </w:tcPr>
          <w:p w14:paraId="42236F88"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w:t>
            </w:r>
          </w:p>
          <w:p w14:paraId="11252815"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w:t>
            </w:r>
          </w:p>
          <w:p w14:paraId="647A9B6F" w14:textId="0F276C23"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2017</w:t>
            </w:r>
          </w:p>
        </w:tc>
        <w:tc>
          <w:tcPr>
            <w:tcW w:w="466" w:type="pct"/>
            <w:tcBorders>
              <w:top w:val="nil"/>
              <w:left w:val="nil"/>
              <w:bottom w:val="single" w:sz="4" w:space="0" w:color="auto"/>
              <w:right w:val="single" w:sz="4" w:space="0" w:color="auto"/>
            </w:tcBorders>
            <w:shd w:val="clear" w:color="000000" w:fill="D9D9D9"/>
            <w:vAlign w:val="center"/>
          </w:tcPr>
          <w:p w14:paraId="4EA9CD43"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w:t>
            </w:r>
          </w:p>
          <w:p w14:paraId="2DD34F62"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3</w:t>
            </w:r>
          </w:p>
          <w:p w14:paraId="6334584F" w14:textId="01E6DF28"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2018</w:t>
            </w:r>
          </w:p>
        </w:tc>
        <w:tc>
          <w:tcPr>
            <w:tcW w:w="416" w:type="pct"/>
            <w:tcBorders>
              <w:top w:val="nil"/>
              <w:left w:val="nil"/>
              <w:bottom w:val="single" w:sz="4" w:space="0" w:color="auto"/>
              <w:right w:val="single" w:sz="4" w:space="0" w:color="auto"/>
            </w:tcBorders>
            <w:shd w:val="clear" w:color="000000" w:fill="D9D9D9"/>
            <w:vAlign w:val="center"/>
          </w:tcPr>
          <w:p w14:paraId="0AB5ADB0" w14:textId="77777777" w:rsidR="005C2AE2"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 4</w:t>
            </w:r>
          </w:p>
          <w:p w14:paraId="6A2CA7C9" w14:textId="7AB9FC49"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2019</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71534" w14:textId="1CF97693" w:rsidR="005C2AE2" w:rsidRDefault="005C2AE2" w:rsidP="005C2AE2">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 5</w:t>
            </w:r>
          </w:p>
          <w:p w14:paraId="52AF85E3" w14:textId="0ABC02C8" w:rsidR="005C2AE2" w:rsidRDefault="005C2AE2" w:rsidP="005C2AE2">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2020</w:t>
            </w:r>
          </w:p>
        </w:tc>
        <w:tc>
          <w:tcPr>
            <w:tcW w:w="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DC919" w14:textId="6F56B1DB" w:rsidR="005C2AE2" w:rsidRPr="002C58C4" w:rsidRDefault="005C2AE2" w:rsidP="0089727D">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Année 2018</w:t>
            </w:r>
          </w:p>
        </w:tc>
        <w:tc>
          <w:tcPr>
            <w:tcW w:w="329" w:type="pct"/>
            <w:vMerge/>
            <w:tcBorders>
              <w:top w:val="single" w:sz="4" w:space="0" w:color="auto"/>
              <w:left w:val="single" w:sz="4" w:space="0" w:color="auto"/>
              <w:bottom w:val="single" w:sz="4" w:space="0" w:color="auto"/>
              <w:right w:val="single" w:sz="4" w:space="0" w:color="auto"/>
            </w:tcBorders>
            <w:vAlign w:val="center"/>
            <w:hideMark/>
          </w:tcPr>
          <w:p w14:paraId="0D7B3445" w14:textId="77777777" w:rsidR="005C2AE2" w:rsidRPr="002C58C4" w:rsidRDefault="005C2AE2" w:rsidP="0089727D">
            <w:pPr>
              <w:spacing w:after="0" w:line="240" w:lineRule="auto"/>
              <w:rPr>
                <w:rFonts w:ascii="Calibri" w:eastAsia="Times New Roman" w:hAnsi="Calibri" w:cs="Calibri"/>
                <w:b/>
                <w:bCs/>
                <w:color w:val="000000"/>
                <w:lang w:eastAsia="fr-FR"/>
              </w:rPr>
            </w:pPr>
          </w:p>
        </w:tc>
        <w:tc>
          <w:tcPr>
            <w:tcW w:w="386" w:type="pct"/>
            <w:vMerge/>
            <w:tcBorders>
              <w:left w:val="single" w:sz="4" w:space="0" w:color="auto"/>
              <w:bottom w:val="single" w:sz="4" w:space="0" w:color="auto"/>
              <w:right w:val="single" w:sz="4" w:space="0" w:color="auto"/>
            </w:tcBorders>
          </w:tcPr>
          <w:p w14:paraId="1AA5AEB2" w14:textId="77777777" w:rsidR="005C2AE2" w:rsidRPr="002C58C4" w:rsidRDefault="005C2AE2" w:rsidP="0089727D">
            <w:pPr>
              <w:spacing w:after="0" w:line="240" w:lineRule="auto"/>
              <w:rPr>
                <w:rFonts w:ascii="Calibri" w:eastAsia="Times New Roman" w:hAnsi="Calibri" w:cs="Calibri"/>
                <w:b/>
                <w:bCs/>
                <w:color w:val="000000"/>
                <w:lang w:eastAsia="fr-FR"/>
              </w:rPr>
            </w:pPr>
          </w:p>
        </w:tc>
      </w:tr>
      <w:tr w:rsidR="003D0FF1" w:rsidRPr="00D1363B" w14:paraId="5F364AF6"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11E18D98" w14:textId="58F57F60" w:rsidR="003D0FF1" w:rsidRPr="003D0FF1" w:rsidRDefault="003D0FF1" w:rsidP="003D0FF1">
            <w:pPr>
              <w:rPr>
                <w:rFonts w:ascii="Times New Roman" w:hAnsi="Times New Roman"/>
                <w:b/>
                <w:bCs/>
                <w:sz w:val="18"/>
                <w:szCs w:val="18"/>
                <w:lang w:val="fr-FR"/>
              </w:rPr>
            </w:pPr>
            <w:r w:rsidRPr="003D0FF1">
              <w:rPr>
                <w:rFonts w:ascii="Times New Roman" w:hAnsi="Times New Roman"/>
                <w:b/>
                <w:bCs/>
                <w:sz w:val="18"/>
                <w:szCs w:val="18"/>
                <w:lang w:val="fr-FR"/>
              </w:rPr>
              <w:t xml:space="preserve">Résultat 1.1: </w:t>
            </w:r>
            <w:r w:rsidRPr="003D0FF1">
              <w:rPr>
                <w:rFonts w:ascii="Times New Roman" w:hAnsi="Times New Roman"/>
                <w:bCs/>
                <w:sz w:val="18"/>
                <w:szCs w:val="18"/>
                <w:lang w:val="fr-FR"/>
              </w:rPr>
              <w:t>Lignes directrices, critères d’évaluation formule de répartition adoptés</w:t>
            </w:r>
          </w:p>
        </w:tc>
        <w:tc>
          <w:tcPr>
            <w:tcW w:w="786" w:type="pct"/>
            <w:tcBorders>
              <w:top w:val="nil"/>
              <w:left w:val="nil"/>
              <w:bottom w:val="single" w:sz="4" w:space="0" w:color="auto"/>
              <w:right w:val="single" w:sz="4" w:space="0" w:color="auto"/>
            </w:tcBorders>
            <w:shd w:val="clear" w:color="auto" w:fill="auto"/>
          </w:tcPr>
          <w:p w14:paraId="26D965C9" w14:textId="77777777" w:rsidR="003D0FF1" w:rsidRPr="003D0FF1" w:rsidRDefault="003D0FF1" w:rsidP="003D0FF1">
            <w:pPr>
              <w:rPr>
                <w:rFonts w:ascii="Times New Roman" w:hAnsi="Times New Roman"/>
                <w:bCs/>
                <w:sz w:val="18"/>
                <w:szCs w:val="18"/>
                <w:lang w:val="fr-FR"/>
              </w:rPr>
            </w:pPr>
            <w:r w:rsidRPr="003D0FF1">
              <w:rPr>
                <w:rFonts w:ascii="Times New Roman" w:hAnsi="Times New Roman"/>
                <w:bCs/>
                <w:sz w:val="18"/>
                <w:szCs w:val="18"/>
                <w:lang w:val="fr-FR"/>
              </w:rPr>
              <w:t>Critères d’évaluation de mi-parcours et formule de répartition des technologies entre pays disponibles</w:t>
            </w:r>
          </w:p>
          <w:p w14:paraId="1501C8C1" w14:textId="77777777" w:rsidR="003D0FF1" w:rsidRPr="003D0FF1" w:rsidRDefault="003D0FF1" w:rsidP="0089727D">
            <w:pPr>
              <w:spacing w:after="0" w:line="240" w:lineRule="auto"/>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007F4100" w14:textId="521BC2F8" w:rsidR="003D0FF1" w:rsidRDefault="003D0FF1" w:rsidP="005C2AE2">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2CED48E9" w14:textId="77777777" w:rsidR="003D0FF1" w:rsidRDefault="003D0FF1" w:rsidP="0089727D">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2612D70F" w14:textId="77777777" w:rsidR="003D0FF1" w:rsidRPr="00F22CE0" w:rsidRDefault="003D0FF1" w:rsidP="0089727D">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3BD11335" w14:textId="77777777" w:rsidR="003D0FF1" w:rsidRPr="00F22CE0" w:rsidRDefault="003D0FF1" w:rsidP="0089727D">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5EDAB5A7" w14:textId="77777777" w:rsidR="003D0FF1" w:rsidRPr="00F22CE0" w:rsidRDefault="003D0FF1" w:rsidP="0089727D">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07779E4A" w14:textId="77777777" w:rsidR="003D0FF1" w:rsidRDefault="003D0FF1" w:rsidP="0089727D">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13002F76" w14:textId="676129CD" w:rsidR="003D0FF1" w:rsidRDefault="003D0FF1" w:rsidP="0089727D">
            <w:pPr>
              <w:spacing w:after="0" w:line="240" w:lineRule="auto"/>
              <w:rPr>
                <w:rFonts w:ascii="Times New Roman" w:hAnsi="Times New Roman"/>
                <w:bCs/>
                <w:sz w:val="18"/>
                <w:szCs w:val="18"/>
                <w:lang w:val="fr-FR"/>
              </w:rPr>
            </w:pPr>
            <w:r>
              <w:rPr>
                <w:rFonts w:ascii="Times New Roman" w:hAnsi="Times New Roman"/>
                <w:bCs/>
                <w:sz w:val="18"/>
                <w:szCs w:val="18"/>
                <w:lang w:val="fr-FR"/>
              </w:rPr>
              <w:t>N/A, au niveau régional pas national</w:t>
            </w:r>
          </w:p>
        </w:tc>
        <w:tc>
          <w:tcPr>
            <w:tcW w:w="329" w:type="pct"/>
            <w:tcBorders>
              <w:top w:val="nil"/>
              <w:left w:val="nil"/>
              <w:bottom w:val="single" w:sz="4" w:space="0" w:color="auto"/>
              <w:right w:val="single" w:sz="4" w:space="0" w:color="auto"/>
            </w:tcBorders>
            <w:shd w:val="clear" w:color="auto" w:fill="auto"/>
            <w:noWrap/>
            <w:vAlign w:val="center"/>
          </w:tcPr>
          <w:p w14:paraId="09298CA6" w14:textId="77777777" w:rsidR="003D0FF1" w:rsidRDefault="003D0FF1" w:rsidP="0089727D">
            <w:pPr>
              <w:spacing w:after="0" w:line="240" w:lineRule="auto"/>
              <w:jc w:val="center"/>
              <w:rPr>
                <w:rFonts w:ascii="Times New Roman" w:hAnsi="Times New Roman"/>
                <w:bCs/>
                <w:sz w:val="18"/>
                <w:szCs w:val="18"/>
                <w:lang w:val="fr-FR"/>
              </w:rPr>
            </w:pPr>
          </w:p>
        </w:tc>
        <w:tc>
          <w:tcPr>
            <w:tcW w:w="386" w:type="pct"/>
            <w:tcBorders>
              <w:top w:val="nil"/>
              <w:left w:val="nil"/>
              <w:bottom w:val="single" w:sz="4" w:space="0" w:color="auto"/>
              <w:right w:val="single" w:sz="4" w:space="0" w:color="auto"/>
            </w:tcBorders>
          </w:tcPr>
          <w:p w14:paraId="1A057A6C" w14:textId="77777777" w:rsidR="003D0FF1" w:rsidRDefault="003D0FF1" w:rsidP="003D0FF1">
            <w:pPr>
              <w:spacing w:after="0" w:line="240" w:lineRule="auto"/>
              <w:jc w:val="center"/>
              <w:rPr>
                <w:rFonts w:ascii="Times New Roman" w:hAnsi="Times New Roman"/>
                <w:bCs/>
                <w:sz w:val="18"/>
                <w:szCs w:val="18"/>
                <w:lang w:val="fr-FR"/>
              </w:rPr>
            </w:pPr>
          </w:p>
        </w:tc>
      </w:tr>
      <w:tr w:rsidR="003D0FF1" w:rsidRPr="00F22CE0" w14:paraId="33B6C2B9"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19180EE3" w14:textId="77777777" w:rsidR="003D0FF1" w:rsidRPr="003D0FF1" w:rsidRDefault="003D0FF1" w:rsidP="003D0FF1">
            <w:pPr>
              <w:rPr>
                <w:rFonts w:ascii="Times New Roman" w:hAnsi="Times New Roman"/>
                <w:bCs/>
                <w:sz w:val="18"/>
                <w:szCs w:val="18"/>
                <w:lang w:val="fr-FR"/>
              </w:rPr>
            </w:pPr>
            <w:r w:rsidRPr="003D0FF1">
              <w:rPr>
                <w:rFonts w:ascii="Times New Roman" w:hAnsi="Times New Roman"/>
                <w:b/>
                <w:bCs/>
                <w:sz w:val="18"/>
                <w:szCs w:val="18"/>
                <w:lang w:val="fr-FR"/>
              </w:rPr>
              <w:t xml:space="preserve">Résultat 1.2: </w:t>
            </w:r>
            <w:r w:rsidRPr="003D0FF1">
              <w:rPr>
                <w:rFonts w:ascii="Times New Roman" w:hAnsi="Times New Roman"/>
                <w:bCs/>
                <w:sz w:val="18"/>
                <w:szCs w:val="18"/>
                <w:lang w:val="fr-FR"/>
              </w:rPr>
              <w:t>Capacités du pays à évaluer, planifier et mettre en œuvre la GDM et éliminer le mercure dans le secteur de la santé renforcées</w:t>
            </w:r>
          </w:p>
          <w:p w14:paraId="3E0CA6F9" w14:textId="3BA464A7" w:rsidR="004D7772" w:rsidRPr="00FC4358" w:rsidRDefault="004D7772" w:rsidP="0089727D">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066E7F31" w14:textId="558EC590" w:rsidR="004D7772" w:rsidRPr="003D0FF1" w:rsidRDefault="003D0FF1" w:rsidP="0089727D">
            <w:pPr>
              <w:spacing w:after="0" w:line="240" w:lineRule="auto"/>
              <w:rPr>
                <w:rFonts w:ascii="Times New Roman" w:hAnsi="Times New Roman"/>
                <w:sz w:val="18"/>
                <w:szCs w:val="18"/>
                <w:lang w:val="fr-FR"/>
              </w:rPr>
            </w:pPr>
            <w:r w:rsidRPr="003D0FF1">
              <w:rPr>
                <w:rFonts w:ascii="Times New Roman" w:hAnsi="Times New Roman"/>
                <w:bCs/>
                <w:sz w:val="18"/>
                <w:szCs w:val="18"/>
                <w:lang w:val="fr-FR"/>
              </w:rPr>
              <w:t>4 équipes d’experts nationaux formés (16 au total) au niveau régional</w:t>
            </w:r>
          </w:p>
        </w:tc>
        <w:tc>
          <w:tcPr>
            <w:tcW w:w="626" w:type="pct"/>
            <w:tcBorders>
              <w:top w:val="nil"/>
              <w:left w:val="nil"/>
              <w:bottom w:val="single" w:sz="4" w:space="0" w:color="auto"/>
              <w:right w:val="single" w:sz="4" w:space="0" w:color="auto"/>
            </w:tcBorders>
            <w:shd w:val="clear" w:color="auto" w:fill="auto"/>
            <w:noWrap/>
          </w:tcPr>
          <w:p w14:paraId="58124162" w14:textId="613E06CB" w:rsidR="004D7772" w:rsidRPr="00FC4358" w:rsidRDefault="003D0FF1" w:rsidP="005C2AE2">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4F632A7C" w14:textId="23977FA7" w:rsidR="004D7772" w:rsidRPr="00F22CE0" w:rsidRDefault="003D0FF1" w:rsidP="0089727D">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4</w:t>
            </w:r>
          </w:p>
        </w:tc>
        <w:tc>
          <w:tcPr>
            <w:tcW w:w="416" w:type="pct"/>
            <w:tcBorders>
              <w:top w:val="nil"/>
              <w:left w:val="nil"/>
              <w:bottom w:val="single" w:sz="4" w:space="0" w:color="auto"/>
              <w:right w:val="single" w:sz="4" w:space="0" w:color="auto"/>
            </w:tcBorders>
            <w:shd w:val="clear" w:color="auto" w:fill="auto"/>
          </w:tcPr>
          <w:p w14:paraId="2A61C7BE" w14:textId="77777777" w:rsidR="004D7772" w:rsidRPr="00F22CE0" w:rsidRDefault="004D7772" w:rsidP="0089727D">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04387EB2" w14:textId="77777777" w:rsidR="004D7772" w:rsidRPr="00F22CE0" w:rsidRDefault="004D7772" w:rsidP="0089727D">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06612EC3" w14:textId="77777777" w:rsidR="004D7772" w:rsidRPr="00F22CE0" w:rsidRDefault="004D7772" w:rsidP="0089727D">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594B95E0" w14:textId="77777777" w:rsidR="004D7772" w:rsidRDefault="004D7772" w:rsidP="0089727D">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43C1A491" w14:textId="3A101E2D" w:rsidR="004D7772" w:rsidRDefault="003D0FF1" w:rsidP="0089727D">
            <w:pPr>
              <w:spacing w:after="0" w:line="240" w:lineRule="auto"/>
              <w:rPr>
                <w:rFonts w:ascii="Times New Roman" w:hAnsi="Times New Roman"/>
                <w:bCs/>
                <w:sz w:val="18"/>
                <w:szCs w:val="18"/>
                <w:lang w:val="fr-FR"/>
              </w:rPr>
            </w:pPr>
            <w:r>
              <w:rPr>
                <w:rFonts w:ascii="Times New Roman" w:hAnsi="Times New Roman"/>
                <w:bCs/>
                <w:sz w:val="18"/>
                <w:szCs w:val="18"/>
                <w:lang w:val="fr-FR"/>
              </w:rPr>
              <w:t>N/A</w:t>
            </w:r>
          </w:p>
        </w:tc>
        <w:tc>
          <w:tcPr>
            <w:tcW w:w="329" w:type="pct"/>
            <w:tcBorders>
              <w:top w:val="nil"/>
              <w:left w:val="nil"/>
              <w:bottom w:val="single" w:sz="4" w:space="0" w:color="auto"/>
              <w:right w:val="single" w:sz="4" w:space="0" w:color="auto"/>
            </w:tcBorders>
            <w:shd w:val="clear" w:color="auto" w:fill="auto"/>
            <w:noWrap/>
            <w:vAlign w:val="center"/>
          </w:tcPr>
          <w:p w14:paraId="19A90252" w14:textId="77777777" w:rsidR="003D0FF1" w:rsidRDefault="003D0FF1" w:rsidP="0089727D">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76D3219E" w14:textId="5D838598" w:rsidR="004D7772" w:rsidRDefault="003D0FF1" w:rsidP="0089727D">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de projet</w:t>
            </w:r>
          </w:p>
        </w:tc>
        <w:tc>
          <w:tcPr>
            <w:tcW w:w="386" w:type="pct"/>
            <w:tcBorders>
              <w:top w:val="nil"/>
              <w:left w:val="nil"/>
              <w:bottom w:val="single" w:sz="4" w:space="0" w:color="auto"/>
              <w:right w:val="single" w:sz="4" w:space="0" w:color="auto"/>
            </w:tcBorders>
          </w:tcPr>
          <w:p w14:paraId="5C5C8504" w14:textId="77777777" w:rsidR="003D0FF1" w:rsidRDefault="003D0FF1" w:rsidP="003D0FF1">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1CBDAD87" w14:textId="6467C796" w:rsidR="004D7772" w:rsidRDefault="003D0FF1" w:rsidP="003D0FF1">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de projet</w:t>
            </w:r>
          </w:p>
        </w:tc>
      </w:tr>
      <w:tr w:rsidR="00883746" w:rsidRPr="00F22CE0" w14:paraId="3F28C247"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24E92408" w14:textId="3964A22A" w:rsidR="00883746" w:rsidRPr="003D0FF1" w:rsidRDefault="00883746" w:rsidP="0089727D">
            <w:pPr>
              <w:spacing w:after="0" w:line="240" w:lineRule="auto"/>
              <w:rPr>
                <w:rFonts w:ascii="Times New Roman" w:hAnsi="Times New Roman"/>
                <w:b/>
                <w:bCs/>
                <w:sz w:val="18"/>
                <w:szCs w:val="18"/>
                <w:lang w:val="fr-FR"/>
              </w:rPr>
            </w:pPr>
            <w:r w:rsidRPr="00574A0A">
              <w:rPr>
                <w:rFonts w:ascii="Times New Roman" w:hAnsi="Times New Roman"/>
                <w:b/>
                <w:bCs/>
                <w:sz w:val="18"/>
                <w:szCs w:val="18"/>
                <w:lang w:val="fr-FR"/>
              </w:rPr>
              <w:t xml:space="preserve">Résultat </w:t>
            </w:r>
            <w:r>
              <w:rPr>
                <w:rFonts w:ascii="Times New Roman" w:hAnsi="Times New Roman"/>
                <w:b/>
                <w:bCs/>
                <w:sz w:val="18"/>
                <w:szCs w:val="18"/>
                <w:lang w:val="fr-FR"/>
              </w:rPr>
              <w:t>2.</w:t>
            </w:r>
            <w:r w:rsidR="003D0FF1">
              <w:rPr>
                <w:rFonts w:ascii="Times New Roman" w:hAnsi="Times New Roman"/>
                <w:b/>
                <w:bCs/>
                <w:sz w:val="18"/>
                <w:szCs w:val="18"/>
                <w:lang w:val="fr-FR"/>
              </w:rPr>
              <w:t>1</w:t>
            </w:r>
            <w:r w:rsidRPr="00574A0A">
              <w:rPr>
                <w:rFonts w:ascii="Times New Roman" w:hAnsi="Times New Roman"/>
                <w:b/>
                <w:bCs/>
                <w:sz w:val="18"/>
                <w:szCs w:val="18"/>
                <w:lang w:val="fr-FR"/>
              </w:rPr>
              <w:t xml:space="preserve">: </w:t>
            </w:r>
            <w:r w:rsidR="003D0FF1" w:rsidRPr="003D0FF1">
              <w:rPr>
                <w:rFonts w:ascii="Times New Roman" w:hAnsi="Times New Roman"/>
                <w:bCs/>
                <w:sz w:val="18"/>
                <w:szCs w:val="18"/>
                <w:lang w:val="fr-FR"/>
              </w:rPr>
              <w:t xml:space="preserve">Capacités institutionnelles pour renforcer les politiques et le cadre réglementaire et développer un plan d’action </w:t>
            </w:r>
            <w:r w:rsidR="003D0FF1" w:rsidRPr="003D0FF1">
              <w:rPr>
                <w:rFonts w:ascii="Times New Roman" w:hAnsi="Times New Roman"/>
                <w:bCs/>
                <w:sz w:val="18"/>
                <w:szCs w:val="18"/>
                <w:lang w:val="fr-FR"/>
              </w:rPr>
              <w:lastRenderedPageBreak/>
              <w:t>national pour la GDM et l’élimination du mercure</w:t>
            </w:r>
          </w:p>
        </w:tc>
        <w:tc>
          <w:tcPr>
            <w:tcW w:w="786" w:type="pct"/>
            <w:tcBorders>
              <w:top w:val="nil"/>
              <w:left w:val="nil"/>
              <w:bottom w:val="single" w:sz="4" w:space="0" w:color="auto"/>
              <w:right w:val="single" w:sz="4" w:space="0" w:color="auto"/>
            </w:tcBorders>
            <w:shd w:val="clear" w:color="auto" w:fill="auto"/>
          </w:tcPr>
          <w:p w14:paraId="1F180938" w14:textId="4C8E9981" w:rsidR="00883746" w:rsidRPr="00883746" w:rsidRDefault="00883746" w:rsidP="0089727D">
            <w:pPr>
              <w:spacing w:after="0" w:line="240" w:lineRule="auto"/>
              <w:rPr>
                <w:rFonts w:ascii="Times New Roman" w:hAnsi="Times New Roman"/>
                <w:sz w:val="18"/>
                <w:szCs w:val="18"/>
                <w:lang w:val="fr-FR"/>
              </w:rPr>
            </w:pPr>
            <w:r w:rsidRPr="00883746">
              <w:rPr>
                <w:rFonts w:ascii="Times New Roman" w:hAnsi="Times New Roman"/>
                <w:bCs/>
                <w:sz w:val="18"/>
                <w:szCs w:val="18"/>
                <w:lang w:val="fr-FR"/>
              </w:rPr>
              <w:lastRenderedPageBreak/>
              <w:t>Plusieurs stratégies nationales de GDM, politiques, plans et propositions de normes pour la GDM et lignes directrices disponibles</w:t>
            </w:r>
          </w:p>
        </w:tc>
        <w:tc>
          <w:tcPr>
            <w:tcW w:w="626" w:type="pct"/>
            <w:tcBorders>
              <w:top w:val="nil"/>
              <w:left w:val="nil"/>
              <w:bottom w:val="single" w:sz="4" w:space="0" w:color="auto"/>
              <w:right w:val="single" w:sz="4" w:space="0" w:color="auto"/>
            </w:tcBorders>
            <w:shd w:val="clear" w:color="auto" w:fill="auto"/>
            <w:noWrap/>
          </w:tcPr>
          <w:p w14:paraId="782679AA" w14:textId="6713C534" w:rsidR="00883746" w:rsidRPr="00FC4358" w:rsidRDefault="00883746" w:rsidP="005C2AE2">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7716642B" w14:textId="77777777" w:rsidR="00883746" w:rsidRPr="00883746" w:rsidRDefault="00883746" w:rsidP="0089727D">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310DB7BD" w14:textId="61F46E3B" w:rsidR="00883746" w:rsidRPr="00883746" w:rsidRDefault="00883746" w:rsidP="0089727D">
            <w:pPr>
              <w:spacing w:after="0" w:line="240" w:lineRule="auto"/>
              <w:rPr>
                <w:rFonts w:ascii="Times New Roman" w:hAnsi="Times New Roman"/>
                <w:bCs/>
                <w:sz w:val="18"/>
                <w:szCs w:val="18"/>
                <w:lang w:val="fr-FR"/>
              </w:rPr>
            </w:pPr>
            <w:r w:rsidRPr="00883746">
              <w:rPr>
                <w:rFonts w:ascii="Times New Roman" w:hAnsi="Times New Roman"/>
                <w:bCs/>
                <w:sz w:val="18"/>
                <w:szCs w:val="18"/>
                <w:lang w:val="fr-FR"/>
              </w:rPr>
              <w:t>Politique, guide technique, livret technique</w:t>
            </w:r>
          </w:p>
        </w:tc>
        <w:tc>
          <w:tcPr>
            <w:tcW w:w="466" w:type="pct"/>
            <w:tcBorders>
              <w:top w:val="nil"/>
              <w:left w:val="nil"/>
              <w:bottom w:val="single" w:sz="4" w:space="0" w:color="auto"/>
              <w:right w:val="single" w:sz="4" w:space="0" w:color="auto"/>
            </w:tcBorders>
            <w:shd w:val="clear" w:color="auto" w:fill="auto"/>
          </w:tcPr>
          <w:p w14:paraId="764E99B6" w14:textId="622CA038" w:rsidR="00883746" w:rsidRPr="00F22CE0" w:rsidRDefault="00883746" w:rsidP="0089727D">
            <w:pPr>
              <w:spacing w:after="0" w:line="240" w:lineRule="auto"/>
              <w:rPr>
                <w:rFonts w:ascii="Times New Roman" w:hAnsi="Times New Roman"/>
                <w:bCs/>
                <w:sz w:val="18"/>
                <w:szCs w:val="18"/>
                <w:lang w:val="fr-FR"/>
              </w:rPr>
            </w:pPr>
            <w:r w:rsidRPr="00883746">
              <w:rPr>
                <w:rFonts w:ascii="Times New Roman" w:hAnsi="Times New Roman"/>
                <w:bCs/>
                <w:sz w:val="18"/>
                <w:szCs w:val="18"/>
                <w:lang w:val="fr-FR"/>
              </w:rPr>
              <w:t>Politique, guide technique, livret technique, arrêté ministériel</w:t>
            </w:r>
          </w:p>
        </w:tc>
        <w:tc>
          <w:tcPr>
            <w:tcW w:w="416" w:type="pct"/>
            <w:tcBorders>
              <w:top w:val="nil"/>
              <w:left w:val="nil"/>
              <w:bottom w:val="single" w:sz="4" w:space="0" w:color="auto"/>
              <w:right w:val="single" w:sz="4" w:space="0" w:color="auto"/>
            </w:tcBorders>
            <w:shd w:val="clear" w:color="auto" w:fill="auto"/>
          </w:tcPr>
          <w:p w14:paraId="406BC2F8" w14:textId="77777777" w:rsidR="00883746" w:rsidRPr="00F22CE0" w:rsidRDefault="00883746" w:rsidP="0089727D">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012374A5" w14:textId="0C72D1AE" w:rsidR="00883746" w:rsidRDefault="003D0FF1" w:rsidP="0089727D">
            <w:pPr>
              <w:spacing w:after="0" w:line="240" w:lineRule="auto"/>
              <w:rPr>
                <w:rFonts w:ascii="Times New Roman" w:hAnsi="Times New Roman"/>
                <w:bCs/>
                <w:sz w:val="18"/>
                <w:szCs w:val="18"/>
                <w:lang w:val="fr-FR"/>
              </w:rPr>
            </w:pPr>
            <w:r>
              <w:rPr>
                <w:rFonts w:ascii="Times New Roman" w:hAnsi="Times New Roman"/>
                <w:bCs/>
                <w:sz w:val="18"/>
                <w:szCs w:val="18"/>
                <w:lang w:val="fr-FR"/>
              </w:rPr>
              <w:t>Politique mise à jour</w:t>
            </w:r>
          </w:p>
        </w:tc>
        <w:tc>
          <w:tcPr>
            <w:tcW w:w="527" w:type="pct"/>
            <w:tcBorders>
              <w:top w:val="single" w:sz="4" w:space="0" w:color="auto"/>
              <w:left w:val="single" w:sz="4" w:space="0" w:color="auto"/>
              <w:bottom w:val="single" w:sz="4" w:space="0" w:color="auto"/>
              <w:right w:val="single" w:sz="4" w:space="0" w:color="auto"/>
            </w:tcBorders>
          </w:tcPr>
          <w:p w14:paraId="483E9B88" w14:textId="3AEB4BFD" w:rsidR="00883746" w:rsidRDefault="003D0FF1" w:rsidP="0089727D">
            <w:pPr>
              <w:spacing w:after="0" w:line="240" w:lineRule="auto"/>
              <w:rPr>
                <w:rFonts w:ascii="Times New Roman" w:hAnsi="Times New Roman"/>
                <w:bCs/>
                <w:sz w:val="18"/>
                <w:szCs w:val="18"/>
                <w:lang w:val="fr-FR"/>
              </w:rPr>
            </w:pPr>
            <w:r w:rsidRPr="00883746">
              <w:rPr>
                <w:rFonts w:ascii="Times New Roman" w:hAnsi="Times New Roman"/>
                <w:bCs/>
                <w:sz w:val="18"/>
                <w:szCs w:val="18"/>
                <w:lang w:val="fr-FR"/>
              </w:rPr>
              <w:t>Politique, guide technique, livret technique, arrêté ministériel</w:t>
            </w:r>
          </w:p>
        </w:tc>
        <w:tc>
          <w:tcPr>
            <w:tcW w:w="329" w:type="pct"/>
            <w:tcBorders>
              <w:top w:val="nil"/>
              <w:left w:val="nil"/>
              <w:bottom w:val="single" w:sz="4" w:space="0" w:color="auto"/>
              <w:right w:val="single" w:sz="4" w:space="0" w:color="auto"/>
            </w:tcBorders>
            <w:shd w:val="clear" w:color="auto" w:fill="auto"/>
            <w:noWrap/>
            <w:vAlign w:val="center"/>
          </w:tcPr>
          <w:p w14:paraId="24E19616" w14:textId="77777777" w:rsidR="00883746" w:rsidRDefault="00883746" w:rsidP="0089727D">
            <w:pPr>
              <w:spacing w:after="0" w:line="240" w:lineRule="auto"/>
              <w:jc w:val="center"/>
              <w:rPr>
                <w:rFonts w:ascii="Times New Roman" w:hAnsi="Times New Roman"/>
                <w:bCs/>
                <w:sz w:val="18"/>
                <w:szCs w:val="18"/>
                <w:lang w:val="fr-FR"/>
              </w:rPr>
            </w:pPr>
          </w:p>
        </w:tc>
        <w:tc>
          <w:tcPr>
            <w:tcW w:w="386" w:type="pct"/>
            <w:tcBorders>
              <w:top w:val="nil"/>
              <w:left w:val="nil"/>
              <w:bottom w:val="single" w:sz="4" w:space="0" w:color="auto"/>
              <w:right w:val="single" w:sz="4" w:space="0" w:color="auto"/>
            </w:tcBorders>
          </w:tcPr>
          <w:p w14:paraId="7D479B96" w14:textId="4841B22D" w:rsidR="00883746" w:rsidRDefault="003D0FF1" w:rsidP="0089727D">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Documents </w:t>
            </w:r>
          </w:p>
        </w:tc>
      </w:tr>
      <w:tr w:rsidR="003D0FF1" w:rsidRPr="00D1363B" w14:paraId="31A70B9A"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706AB13D" w14:textId="74A2C3A2" w:rsidR="003D0FF1" w:rsidRPr="00574A0A" w:rsidRDefault="003D0FF1" w:rsidP="0089727D">
            <w:pPr>
              <w:spacing w:after="0" w:line="240" w:lineRule="auto"/>
              <w:rPr>
                <w:rFonts w:ascii="Times New Roman" w:hAnsi="Times New Roman"/>
                <w:b/>
                <w:bCs/>
                <w:sz w:val="18"/>
                <w:szCs w:val="18"/>
                <w:lang w:val="fr-FR"/>
              </w:rPr>
            </w:pPr>
            <w:r w:rsidRPr="00574A0A">
              <w:rPr>
                <w:rFonts w:ascii="Times New Roman" w:hAnsi="Times New Roman"/>
                <w:b/>
                <w:bCs/>
                <w:sz w:val="18"/>
                <w:szCs w:val="18"/>
                <w:lang w:val="fr-FR"/>
              </w:rPr>
              <w:t xml:space="preserve">Résultat </w:t>
            </w:r>
            <w:r>
              <w:rPr>
                <w:rFonts w:ascii="Times New Roman" w:hAnsi="Times New Roman"/>
                <w:b/>
                <w:bCs/>
                <w:sz w:val="18"/>
                <w:szCs w:val="18"/>
                <w:lang w:val="fr-FR"/>
              </w:rPr>
              <w:t>2.2</w:t>
            </w:r>
            <w:r w:rsidRPr="00574A0A">
              <w:rPr>
                <w:rFonts w:ascii="Times New Roman" w:hAnsi="Times New Roman"/>
                <w:b/>
                <w:bCs/>
                <w:sz w:val="18"/>
                <w:szCs w:val="18"/>
                <w:lang w:val="fr-FR"/>
              </w:rPr>
              <w:t xml:space="preserve">: </w:t>
            </w:r>
            <w:r>
              <w:rPr>
                <w:rFonts w:ascii="Times New Roman" w:hAnsi="Times New Roman"/>
                <w:bCs/>
                <w:sz w:val="18"/>
                <w:szCs w:val="18"/>
                <w:lang w:val="fr-FR"/>
              </w:rPr>
              <w:t>Plan d’action national avec dispositions de mise en oeuvre</w:t>
            </w:r>
          </w:p>
        </w:tc>
        <w:tc>
          <w:tcPr>
            <w:tcW w:w="786" w:type="pct"/>
            <w:tcBorders>
              <w:top w:val="nil"/>
              <w:left w:val="nil"/>
              <w:bottom w:val="single" w:sz="4" w:space="0" w:color="auto"/>
              <w:right w:val="single" w:sz="4" w:space="0" w:color="auto"/>
            </w:tcBorders>
            <w:shd w:val="clear" w:color="auto" w:fill="auto"/>
          </w:tcPr>
          <w:p w14:paraId="481E6A65" w14:textId="77777777" w:rsidR="003D0FF1" w:rsidRPr="00883746" w:rsidRDefault="003D0FF1" w:rsidP="0089727D">
            <w:pPr>
              <w:spacing w:after="0" w:line="240" w:lineRule="auto"/>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51E47AA2" w14:textId="77777777" w:rsidR="003D0FF1" w:rsidRDefault="003D0FF1" w:rsidP="005C2AE2">
            <w:pPr>
              <w:rPr>
                <w:rFonts w:ascii="Times New Roman" w:hAnsi="Times New Roman"/>
                <w:bCs/>
                <w:sz w:val="18"/>
                <w:szCs w:val="18"/>
                <w:lang w:val="fr-FR"/>
              </w:rPr>
            </w:pPr>
          </w:p>
        </w:tc>
        <w:tc>
          <w:tcPr>
            <w:tcW w:w="401" w:type="pct"/>
            <w:tcBorders>
              <w:top w:val="nil"/>
              <w:left w:val="nil"/>
              <w:bottom w:val="single" w:sz="4" w:space="0" w:color="auto"/>
              <w:right w:val="single" w:sz="4" w:space="0" w:color="auto"/>
            </w:tcBorders>
            <w:shd w:val="clear" w:color="auto" w:fill="auto"/>
          </w:tcPr>
          <w:p w14:paraId="45417FCE" w14:textId="77777777" w:rsidR="003D0FF1" w:rsidRPr="00883746" w:rsidRDefault="003D0FF1" w:rsidP="0089727D">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7CD0CB56" w14:textId="77777777" w:rsidR="003D0FF1" w:rsidRPr="00883746" w:rsidRDefault="003D0FF1" w:rsidP="0089727D">
            <w:pPr>
              <w:spacing w:after="0" w:line="240" w:lineRule="auto"/>
              <w:rPr>
                <w:rFonts w:ascii="Times New Roman" w:hAnsi="Times New Roman"/>
                <w:bCs/>
                <w:sz w:val="18"/>
                <w:szCs w:val="18"/>
                <w:lang w:val="fr-FR"/>
              </w:rPr>
            </w:pPr>
          </w:p>
        </w:tc>
        <w:tc>
          <w:tcPr>
            <w:tcW w:w="466" w:type="pct"/>
            <w:tcBorders>
              <w:top w:val="nil"/>
              <w:left w:val="nil"/>
              <w:bottom w:val="single" w:sz="4" w:space="0" w:color="auto"/>
              <w:right w:val="single" w:sz="4" w:space="0" w:color="auto"/>
            </w:tcBorders>
            <w:shd w:val="clear" w:color="auto" w:fill="auto"/>
          </w:tcPr>
          <w:p w14:paraId="7115A9B6" w14:textId="77777777" w:rsidR="003D0FF1" w:rsidRPr="00883746" w:rsidRDefault="003D0FF1" w:rsidP="0089727D">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671C948A" w14:textId="77777777" w:rsidR="003D0FF1" w:rsidRPr="00F22CE0" w:rsidRDefault="003D0FF1" w:rsidP="0089727D">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4E7B61DA" w14:textId="77777777" w:rsidR="003D0FF1" w:rsidRDefault="003D0FF1" w:rsidP="0089727D">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6E65BB5D" w14:textId="77777777" w:rsidR="003D0FF1" w:rsidRPr="00883746" w:rsidRDefault="003D0FF1" w:rsidP="0089727D">
            <w:pPr>
              <w:spacing w:after="0" w:line="240" w:lineRule="auto"/>
              <w:rPr>
                <w:rFonts w:ascii="Times New Roman" w:hAnsi="Times New Roman"/>
                <w:bCs/>
                <w:sz w:val="18"/>
                <w:szCs w:val="18"/>
                <w:lang w:val="fr-FR"/>
              </w:rPr>
            </w:pPr>
          </w:p>
        </w:tc>
        <w:tc>
          <w:tcPr>
            <w:tcW w:w="329" w:type="pct"/>
            <w:tcBorders>
              <w:top w:val="nil"/>
              <w:left w:val="nil"/>
              <w:bottom w:val="single" w:sz="4" w:space="0" w:color="auto"/>
              <w:right w:val="single" w:sz="4" w:space="0" w:color="auto"/>
            </w:tcBorders>
            <w:shd w:val="clear" w:color="auto" w:fill="auto"/>
            <w:noWrap/>
            <w:vAlign w:val="center"/>
          </w:tcPr>
          <w:p w14:paraId="4FD1D073" w14:textId="77777777" w:rsidR="003D0FF1" w:rsidRDefault="003D0FF1" w:rsidP="0089727D">
            <w:pPr>
              <w:spacing w:after="0" w:line="240" w:lineRule="auto"/>
              <w:jc w:val="center"/>
              <w:rPr>
                <w:rFonts w:ascii="Times New Roman" w:hAnsi="Times New Roman"/>
                <w:bCs/>
                <w:sz w:val="18"/>
                <w:szCs w:val="18"/>
                <w:lang w:val="fr-FR"/>
              </w:rPr>
            </w:pPr>
          </w:p>
        </w:tc>
        <w:tc>
          <w:tcPr>
            <w:tcW w:w="386" w:type="pct"/>
            <w:tcBorders>
              <w:top w:val="nil"/>
              <w:left w:val="nil"/>
              <w:bottom w:val="single" w:sz="4" w:space="0" w:color="auto"/>
              <w:right w:val="single" w:sz="4" w:space="0" w:color="auto"/>
            </w:tcBorders>
          </w:tcPr>
          <w:p w14:paraId="3F36BABF" w14:textId="77777777" w:rsidR="003D0FF1" w:rsidRDefault="003D0FF1" w:rsidP="0089727D">
            <w:pPr>
              <w:spacing w:after="0" w:line="240" w:lineRule="auto"/>
              <w:jc w:val="center"/>
              <w:rPr>
                <w:rFonts w:ascii="Times New Roman" w:hAnsi="Times New Roman"/>
                <w:bCs/>
                <w:sz w:val="18"/>
                <w:szCs w:val="18"/>
                <w:lang w:val="fr-FR"/>
              </w:rPr>
            </w:pPr>
          </w:p>
        </w:tc>
      </w:tr>
      <w:tr w:rsidR="00574A0A" w:rsidRPr="00F22CE0" w14:paraId="0399EC51" w14:textId="77777777" w:rsidTr="00274546">
        <w:trPr>
          <w:trHeight w:val="1651"/>
        </w:trPr>
        <w:tc>
          <w:tcPr>
            <w:tcW w:w="232" w:type="pct"/>
            <w:vMerge w:val="restart"/>
            <w:tcBorders>
              <w:top w:val="nil"/>
              <w:left w:val="single" w:sz="4" w:space="0" w:color="auto"/>
              <w:right w:val="single" w:sz="4" w:space="0" w:color="auto"/>
            </w:tcBorders>
            <w:shd w:val="clear" w:color="auto" w:fill="auto"/>
          </w:tcPr>
          <w:p w14:paraId="13491F14" w14:textId="77777777" w:rsidR="00574A0A" w:rsidRPr="00574A0A" w:rsidRDefault="00574A0A" w:rsidP="00574A0A">
            <w:pPr>
              <w:rPr>
                <w:rFonts w:ascii="Times New Roman" w:hAnsi="Times New Roman"/>
                <w:bCs/>
                <w:sz w:val="18"/>
                <w:szCs w:val="18"/>
                <w:lang w:val="fr-FR"/>
              </w:rPr>
            </w:pPr>
            <w:r w:rsidRPr="00574A0A">
              <w:rPr>
                <w:rFonts w:ascii="Times New Roman" w:hAnsi="Times New Roman"/>
                <w:b/>
                <w:bCs/>
                <w:sz w:val="18"/>
                <w:szCs w:val="18"/>
                <w:lang w:val="fr-FR"/>
              </w:rPr>
              <w:t xml:space="preserve">Résultat 3.a.1: </w:t>
            </w:r>
            <w:r w:rsidRPr="00574A0A">
              <w:rPr>
                <w:rFonts w:ascii="Times New Roman" w:hAnsi="Times New Roman"/>
                <w:bCs/>
                <w:sz w:val="18"/>
                <w:szCs w:val="18"/>
                <w:lang w:val="fr-FR"/>
              </w:rPr>
              <w:t xml:space="preserve">Conditions de marché favorables créées pour permettre la croissance de technologies abordables qui répondent aux MTD et aux </w:t>
            </w:r>
            <w:r w:rsidRPr="00574A0A">
              <w:rPr>
                <w:rFonts w:ascii="Times New Roman" w:hAnsi="Times New Roman"/>
                <w:bCs/>
                <w:sz w:val="18"/>
                <w:szCs w:val="18"/>
                <w:lang w:val="fr-FR"/>
              </w:rPr>
              <w:lastRenderedPageBreak/>
              <w:t>normes internationales dans la région</w:t>
            </w:r>
          </w:p>
          <w:p w14:paraId="4494CF8A" w14:textId="77777777" w:rsidR="00574A0A" w:rsidRPr="004D7772" w:rsidRDefault="00574A0A" w:rsidP="0089727D">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05FA0807" w14:textId="77777777" w:rsidR="00574A0A" w:rsidRPr="00574A0A" w:rsidRDefault="00574A0A" w:rsidP="00574A0A">
            <w:pPr>
              <w:rPr>
                <w:rFonts w:ascii="Times New Roman" w:hAnsi="Times New Roman"/>
                <w:bCs/>
                <w:sz w:val="18"/>
                <w:szCs w:val="18"/>
                <w:lang w:val="fr-FR"/>
              </w:rPr>
            </w:pPr>
            <w:r w:rsidRPr="00574A0A">
              <w:rPr>
                <w:rFonts w:ascii="Times New Roman" w:hAnsi="Times New Roman"/>
                <w:bCs/>
                <w:sz w:val="18"/>
                <w:szCs w:val="18"/>
                <w:lang w:val="fr-FR"/>
              </w:rPr>
              <w:lastRenderedPageBreak/>
              <w:t>Nombre de systèmes de GDM et d’instruments sans mercure fournis</w:t>
            </w:r>
          </w:p>
          <w:p w14:paraId="1BEABB6D" w14:textId="77777777" w:rsidR="00574A0A" w:rsidRPr="003A0C02" w:rsidRDefault="00574A0A" w:rsidP="003A0C02">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1724F35B" w14:textId="45167364" w:rsidR="00574A0A" w:rsidRDefault="00883746" w:rsidP="005C2AE2">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7F98AAB8" w14:textId="77777777" w:rsidR="00574A0A" w:rsidRPr="00F22CE0" w:rsidRDefault="00574A0A" w:rsidP="0089727D">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1EDA4BAF" w14:textId="77777777" w:rsidR="00574A0A" w:rsidRPr="00F22CE0" w:rsidRDefault="00574A0A" w:rsidP="0089727D">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30B5D95D" w14:textId="7777777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3 autoclaves, </w:t>
            </w:r>
          </w:p>
          <w:p w14:paraId="4B608021"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146 tensiomètres anéroïdes, </w:t>
            </w:r>
          </w:p>
          <w:p w14:paraId="5020466F"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145 tensiomètres automatiques, </w:t>
            </w:r>
          </w:p>
          <w:p w14:paraId="37962F59" w14:textId="013ADF01" w:rsidR="00574A0A" w:rsidRDefault="00883746" w:rsidP="00883746">
            <w:pPr>
              <w:spacing w:after="0" w:line="240" w:lineRule="auto"/>
              <w:rPr>
                <w:rFonts w:ascii="Times New Roman" w:hAnsi="Times New Roman"/>
                <w:bCs/>
                <w:sz w:val="18"/>
                <w:szCs w:val="18"/>
                <w:lang w:val="fr-FR"/>
              </w:rPr>
            </w:pPr>
            <w:r w:rsidRPr="00FC4358">
              <w:rPr>
                <w:rFonts w:ascii="Times New Roman" w:hAnsi="Times New Roman"/>
                <w:bCs/>
                <w:sz w:val="18"/>
                <w:szCs w:val="18"/>
                <w:lang w:val="fr-FR"/>
              </w:rPr>
              <w:t>963 thermomètres digitaux</w:t>
            </w:r>
          </w:p>
        </w:tc>
        <w:tc>
          <w:tcPr>
            <w:tcW w:w="416" w:type="pct"/>
            <w:tcBorders>
              <w:top w:val="nil"/>
              <w:left w:val="nil"/>
              <w:bottom w:val="single" w:sz="4" w:space="0" w:color="auto"/>
              <w:right w:val="single" w:sz="4" w:space="0" w:color="auto"/>
            </w:tcBorders>
            <w:shd w:val="clear" w:color="auto" w:fill="auto"/>
          </w:tcPr>
          <w:p w14:paraId="17A33AB5" w14:textId="3F03AC36" w:rsidR="00574A0A" w:rsidRDefault="00883746" w:rsidP="0089727D">
            <w:pPr>
              <w:spacing w:after="0" w:line="240" w:lineRule="auto"/>
              <w:rPr>
                <w:rFonts w:ascii="Times New Roman" w:hAnsi="Times New Roman"/>
                <w:bCs/>
                <w:sz w:val="18"/>
                <w:szCs w:val="18"/>
                <w:lang w:val="fr-FR"/>
              </w:rPr>
            </w:pPr>
            <w:r>
              <w:rPr>
                <w:rFonts w:ascii="Times New Roman" w:hAnsi="Times New Roman"/>
                <w:bCs/>
                <w:sz w:val="18"/>
                <w:szCs w:val="18"/>
                <w:lang w:val="fr-FR"/>
              </w:rPr>
              <w:t>1 autoclave, 500 thermomètres, 10 tensiomètres automatiques</w:t>
            </w:r>
          </w:p>
        </w:tc>
        <w:tc>
          <w:tcPr>
            <w:tcW w:w="416" w:type="pct"/>
            <w:tcBorders>
              <w:top w:val="single" w:sz="4" w:space="0" w:color="auto"/>
              <w:left w:val="nil"/>
              <w:bottom w:val="single" w:sz="4" w:space="0" w:color="auto"/>
              <w:right w:val="single" w:sz="4" w:space="0" w:color="auto"/>
            </w:tcBorders>
          </w:tcPr>
          <w:p w14:paraId="6C0FEF45" w14:textId="77777777" w:rsidR="00574A0A" w:rsidRDefault="00574A0A" w:rsidP="0089727D">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6BF563FE" w14:textId="7777777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3 autoclaves, </w:t>
            </w:r>
          </w:p>
          <w:p w14:paraId="4009F259"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146 tensiomètres anéroïdes, </w:t>
            </w:r>
          </w:p>
          <w:p w14:paraId="58A30989"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145 tensiomètres automatiques, </w:t>
            </w:r>
          </w:p>
          <w:p w14:paraId="3A5B08C7" w14:textId="01B1B85F" w:rsidR="00574A0A" w:rsidRDefault="00883746" w:rsidP="00883746">
            <w:pPr>
              <w:spacing w:after="0" w:line="240" w:lineRule="auto"/>
              <w:rPr>
                <w:rFonts w:ascii="Times New Roman" w:hAnsi="Times New Roman"/>
                <w:bCs/>
                <w:sz w:val="18"/>
                <w:szCs w:val="18"/>
                <w:lang w:val="fr-FR"/>
              </w:rPr>
            </w:pPr>
            <w:r w:rsidRPr="00FC4358">
              <w:rPr>
                <w:rFonts w:ascii="Times New Roman" w:hAnsi="Times New Roman"/>
                <w:bCs/>
                <w:sz w:val="18"/>
                <w:szCs w:val="18"/>
                <w:lang w:val="fr-FR"/>
              </w:rPr>
              <w:t>963 thermomètres digitaux</w:t>
            </w:r>
          </w:p>
        </w:tc>
        <w:tc>
          <w:tcPr>
            <w:tcW w:w="329" w:type="pct"/>
            <w:tcBorders>
              <w:top w:val="nil"/>
              <w:left w:val="nil"/>
              <w:bottom w:val="single" w:sz="4" w:space="0" w:color="auto"/>
              <w:right w:val="single" w:sz="4" w:space="0" w:color="auto"/>
            </w:tcBorders>
            <w:shd w:val="clear" w:color="auto" w:fill="auto"/>
            <w:noWrap/>
            <w:vAlign w:val="center"/>
          </w:tcPr>
          <w:p w14:paraId="787AD083" w14:textId="77777777" w:rsidR="00883746" w:rsidRDefault="00883746" w:rsidP="003A0C02">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516C848C" w14:textId="5C3F039F" w:rsidR="00574A0A" w:rsidRDefault="00883746" w:rsidP="003A0C02">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4B25C8EC" w14:textId="14D3B9A8" w:rsidR="00574A0A" w:rsidRDefault="00883746" w:rsidP="0089727D">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Transfert des assets</w:t>
            </w:r>
          </w:p>
        </w:tc>
      </w:tr>
      <w:tr w:rsidR="00883746" w:rsidRPr="00F22CE0" w14:paraId="70CCFE2D" w14:textId="77777777" w:rsidTr="00274546">
        <w:trPr>
          <w:trHeight w:val="1651"/>
        </w:trPr>
        <w:tc>
          <w:tcPr>
            <w:tcW w:w="232" w:type="pct"/>
            <w:vMerge/>
            <w:tcBorders>
              <w:left w:val="single" w:sz="4" w:space="0" w:color="auto"/>
              <w:bottom w:val="single" w:sz="4" w:space="0" w:color="auto"/>
              <w:right w:val="single" w:sz="4" w:space="0" w:color="auto"/>
            </w:tcBorders>
            <w:shd w:val="clear" w:color="auto" w:fill="auto"/>
          </w:tcPr>
          <w:p w14:paraId="050E702E"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15F243FE" w14:textId="06A09FAC" w:rsidR="00883746" w:rsidRPr="00574A0A" w:rsidRDefault="00883746" w:rsidP="00883746">
            <w:pPr>
              <w:rPr>
                <w:rFonts w:ascii="Times New Roman" w:hAnsi="Times New Roman"/>
                <w:bCs/>
                <w:sz w:val="18"/>
                <w:szCs w:val="18"/>
                <w:lang w:val="fr-FR"/>
              </w:rPr>
            </w:pPr>
            <w:commentRangeStart w:id="37"/>
            <w:r w:rsidRPr="00574A0A">
              <w:rPr>
                <w:rFonts w:ascii="Times New Roman" w:hAnsi="Times New Roman"/>
                <w:bCs/>
                <w:sz w:val="18"/>
                <w:szCs w:val="18"/>
                <w:lang w:val="fr-FR"/>
              </w:rPr>
              <w:t xml:space="preserve">Nombre de systèmes de GDM installés et d’instruments sans mercure </w:t>
            </w:r>
            <w:commentRangeStart w:id="38"/>
            <w:r w:rsidRPr="00574A0A">
              <w:rPr>
                <w:rFonts w:ascii="Times New Roman" w:hAnsi="Times New Roman"/>
                <w:bCs/>
                <w:sz w:val="18"/>
                <w:szCs w:val="18"/>
                <w:lang w:val="fr-FR"/>
              </w:rPr>
              <w:t>distribués</w:t>
            </w:r>
            <w:commentRangeEnd w:id="37"/>
            <w:commentRangeEnd w:id="38"/>
            <w:r w:rsidR="00C14E7A">
              <w:rPr>
                <w:rStyle w:val="Marquedecommentaire"/>
                <w:rFonts w:ascii="Arial" w:eastAsia="Times New Roman" w:hAnsi="Arial" w:cs="Times New Roman"/>
              </w:rPr>
              <w:commentReference w:id="38"/>
            </w:r>
            <w:r w:rsidR="00B6006D">
              <w:rPr>
                <w:rStyle w:val="Marquedecommentaire"/>
                <w:rFonts w:ascii="Arial" w:eastAsia="Times New Roman" w:hAnsi="Arial" w:cs="Times New Roman"/>
              </w:rPr>
              <w:commentReference w:id="37"/>
            </w:r>
          </w:p>
        </w:tc>
        <w:tc>
          <w:tcPr>
            <w:tcW w:w="626" w:type="pct"/>
            <w:tcBorders>
              <w:top w:val="nil"/>
              <w:left w:val="nil"/>
              <w:bottom w:val="single" w:sz="4" w:space="0" w:color="auto"/>
              <w:right w:val="single" w:sz="4" w:space="0" w:color="auto"/>
            </w:tcBorders>
            <w:shd w:val="clear" w:color="auto" w:fill="auto"/>
            <w:noWrap/>
          </w:tcPr>
          <w:p w14:paraId="0A27325B" w14:textId="15A3B9AA"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1CC380B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132C993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4A89D233" w14:textId="7777777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3 autoclaves, </w:t>
            </w:r>
          </w:p>
          <w:p w14:paraId="2451C825"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146 tensiomètres anéroïdes, </w:t>
            </w:r>
          </w:p>
          <w:p w14:paraId="7077FBAB"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145 tensiomètres automatiques, </w:t>
            </w:r>
          </w:p>
          <w:p w14:paraId="30FD7139" w14:textId="45FED338" w:rsidR="00883746" w:rsidRDefault="00883746" w:rsidP="00883746">
            <w:pPr>
              <w:spacing w:after="0" w:line="240" w:lineRule="auto"/>
              <w:rPr>
                <w:rFonts w:ascii="Times New Roman" w:hAnsi="Times New Roman"/>
                <w:bCs/>
                <w:sz w:val="18"/>
                <w:szCs w:val="18"/>
                <w:lang w:val="fr-FR"/>
              </w:rPr>
            </w:pPr>
            <w:r w:rsidRPr="00FC4358">
              <w:rPr>
                <w:rFonts w:ascii="Times New Roman" w:hAnsi="Times New Roman"/>
                <w:bCs/>
                <w:sz w:val="18"/>
                <w:szCs w:val="18"/>
                <w:lang w:val="fr-FR"/>
              </w:rPr>
              <w:t>963 thermomètres digitaux</w:t>
            </w:r>
          </w:p>
        </w:tc>
        <w:tc>
          <w:tcPr>
            <w:tcW w:w="416" w:type="pct"/>
            <w:tcBorders>
              <w:top w:val="nil"/>
              <w:left w:val="nil"/>
              <w:bottom w:val="single" w:sz="4" w:space="0" w:color="auto"/>
              <w:right w:val="single" w:sz="4" w:space="0" w:color="auto"/>
            </w:tcBorders>
            <w:shd w:val="clear" w:color="auto" w:fill="auto"/>
          </w:tcPr>
          <w:p w14:paraId="05ED66AF" w14:textId="25DC361B"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1 autoclave, 500 thermomètres, 10 tensiomètres</w:t>
            </w:r>
          </w:p>
        </w:tc>
        <w:tc>
          <w:tcPr>
            <w:tcW w:w="416" w:type="pct"/>
            <w:tcBorders>
              <w:top w:val="single" w:sz="4" w:space="0" w:color="auto"/>
              <w:left w:val="nil"/>
              <w:bottom w:val="single" w:sz="4" w:space="0" w:color="auto"/>
              <w:right w:val="single" w:sz="4" w:space="0" w:color="auto"/>
            </w:tcBorders>
          </w:tcPr>
          <w:p w14:paraId="7F890C48"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19FAC1B2" w14:textId="7777777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3 autoclaves, </w:t>
            </w:r>
          </w:p>
          <w:p w14:paraId="43E59173"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146 tensiomètres anéroïdes, </w:t>
            </w:r>
          </w:p>
          <w:p w14:paraId="5909B3B4"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145 tensiomètres automatiques, </w:t>
            </w:r>
          </w:p>
          <w:p w14:paraId="47A915A6" w14:textId="643FF2CE" w:rsidR="00883746" w:rsidRDefault="00883746" w:rsidP="00883746">
            <w:pPr>
              <w:spacing w:after="0" w:line="240" w:lineRule="auto"/>
              <w:rPr>
                <w:rFonts w:ascii="Times New Roman" w:hAnsi="Times New Roman"/>
                <w:bCs/>
                <w:sz w:val="18"/>
                <w:szCs w:val="18"/>
                <w:lang w:val="fr-FR"/>
              </w:rPr>
            </w:pPr>
            <w:r w:rsidRPr="00FC4358">
              <w:rPr>
                <w:rFonts w:ascii="Times New Roman" w:hAnsi="Times New Roman"/>
                <w:bCs/>
                <w:sz w:val="18"/>
                <w:szCs w:val="18"/>
                <w:lang w:val="fr-FR"/>
              </w:rPr>
              <w:t>963 thermomètres digitaux</w:t>
            </w:r>
          </w:p>
        </w:tc>
        <w:tc>
          <w:tcPr>
            <w:tcW w:w="329" w:type="pct"/>
            <w:tcBorders>
              <w:top w:val="nil"/>
              <w:left w:val="nil"/>
              <w:bottom w:val="single" w:sz="4" w:space="0" w:color="auto"/>
              <w:right w:val="single" w:sz="4" w:space="0" w:color="auto"/>
            </w:tcBorders>
            <w:shd w:val="clear" w:color="auto" w:fill="auto"/>
            <w:noWrap/>
            <w:vAlign w:val="center"/>
          </w:tcPr>
          <w:p w14:paraId="7E483F64"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3CB065EF" w14:textId="34B4EE11"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5643597D" w14:textId="1C1DDD11"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Transfert des assets</w:t>
            </w:r>
          </w:p>
        </w:tc>
      </w:tr>
      <w:tr w:rsidR="00883746" w:rsidRPr="00F22CE0" w14:paraId="5E48214B" w14:textId="77777777" w:rsidTr="00274546">
        <w:trPr>
          <w:trHeight w:val="1651"/>
        </w:trPr>
        <w:tc>
          <w:tcPr>
            <w:tcW w:w="232" w:type="pct"/>
            <w:vMerge w:val="restart"/>
            <w:tcBorders>
              <w:top w:val="nil"/>
              <w:left w:val="single" w:sz="4" w:space="0" w:color="auto"/>
              <w:right w:val="single" w:sz="4" w:space="0" w:color="auto"/>
            </w:tcBorders>
            <w:shd w:val="clear" w:color="auto" w:fill="auto"/>
          </w:tcPr>
          <w:p w14:paraId="7256B6C9" w14:textId="4D12D4CF" w:rsidR="00883746" w:rsidRPr="004D7772" w:rsidRDefault="00883746" w:rsidP="00883746">
            <w:pPr>
              <w:spacing w:after="0" w:line="240" w:lineRule="auto"/>
              <w:rPr>
                <w:rFonts w:ascii="Times New Roman" w:hAnsi="Times New Roman"/>
                <w:b/>
                <w:bCs/>
                <w:sz w:val="18"/>
                <w:szCs w:val="18"/>
                <w:lang w:val="fr-FR"/>
              </w:rPr>
            </w:pPr>
            <w:r w:rsidRPr="00FC4358">
              <w:rPr>
                <w:rFonts w:ascii="Times New Roman" w:hAnsi="Times New Roman"/>
                <w:b/>
                <w:bCs/>
                <w:sz w:val="18"/>
                <w:szCs w:val="18"/>
                <w:lang w:val="fr-FR"/>
              </w:rPr>
              <w:t xml:space="preserve">Résultat 3.b.1 : </w:t>
            </w:r>
            <w:r w:rsidRPr="00FC4358">
              <w:rPr>
                <w:rFonts w:ascii="Times New Roman" w:hAnsi="Times New Roman"/>
                <w:bCs/>
                <w:sz w:val="18"/>
                <w:szCs w:val="18"/>
                <w:lang w:val="fr-FR"/>
              </w:rPr>
              <w:t>Systèmes de GDM, recyclage, gestion des déchets de mercure et réduction du mercure dans les établissements modèles présentés et infrastructures nationales de formation établies</w:t>
            </w:r>
          </w:p>
        </w:tc>
        <w:tc>
          <w:tcPr>
            <w:tcW w:w="786" w:type="pct"/>
            <w:tcBorders>
              <w:top w:val="nil"/>
              <w:left w:val="nil"/>
              <w:bottom w:val="single" w:sz="4" w:space="0" w:color="auto"/>
              <w:right w:val="single" w:sz="4" w:space="0" w:color="auto"/>
            </w:tcBorders>
            <w:shd w:val="clear" w:color="auto" w:fill="auto"/>
          </w:tcPr>
          <w:p w14:paraId="7EC646B0" w14:textId="77777777" w:rsidR="00883746" w:rsidRPr="00574A0A" w:rsidRDefault="00883746" w:rsidP="00883746">
            <w:pPr>
              <w:rPr>
                <w:rFonts w:ascii="Times New Roman" w:hAnsi="Times New Roman"/>
                <w:bCs/>
                <w:sz w:val="18"/>
                <w:szCs w:val="18"/>
                <w:lang w:val="fr-FR"/>
              </w:rPr>
            </w:pPr>
            <w:r w:rsidRPr="00574A0A">
              <w:rPr>
                <w:rFonts w:ascii="Times New Roman" w:hAnsi="Times New Roman"/>
                <w:bCs/>
                <w:sz w:val="18"/>
                <w:szCs w:val="18"/>
                <w:lang w:val="fr-FR"/>
              </w:rPr>
              <w:t xml:space="preserve">Nombre des centres de santé qui ont introduit les MPE </w:t>
            </w:r>
          </w:p>
          <w:p w14:paraId="03AF3E33" w14:textId="77777777" w:rsidR="00883746" w:rsidRPr="003A0C02" w:rsidRDefault="00883746" w:rsidP="00883746">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74F1E3B2" w14:textId="1792C6E0"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7EB91434"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1D49088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15D7E8D9" w14:textId="74E4505F"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w:t>
            </w:r>
          </w:p>
        </w:tc>
        <w:tc>
          <w:tcPr>
            <w:tcW w:w="416" w:type="pct"/>
            <w:tcBorders>
              <w:top w:val="nil"/>
              <w:left w:val="nil"/>
              <w:bottom w:val="single" w:sz="4" w:space="0" w:color="auto"/>
              <w:right w:val="single" w:sz="4" w:space="0" w:color="auto"/>
            </w:tcBorders>
            <w:shd w:val="clear" w:color="auto" w:fill="auto"/>
          </w:tcPr>
          <w:p w14:paraId="170C9836" w14:textId="75EC33E9"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w:t>
            </w:r>
          </w:p>
        </w:tc>
        <w:tc>
          <w:tcPr>
            <w:tcW w:w="416" w:type="pct"/>
            <w:tcBorders>
              <w:top w:val="single" w:sz="4" w:space="0" w:color="auto"/>
              <w:left w:val="nil"/>
              <w:bottom w:val="single" w:sz="4" w:space="0" w:color="auto"/>
              <w:right w:val="single" w:sz="4" w:space="0" w:color="auto"/>
            </w:tcBorders>
          </w:tcPr>
          <w:p w14:paraId="59381F1D" w14:textId="019064F7"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w:t>
            </w:r>
          </w:p>
        </w:tc>
        <w:tc>
          <w:tcPr>
            <w:tcW w:w="527" w:type="pct"/>
            <w:tcBorders>
              <w:top w:val="single" w:sz="4" w:space="0" w:color="auto"/>
              <w:left w:val="single" w:sz="4" w:space="0" w:color="auto"/>
              <w:bottom w:val="single" w:sz="4" w:space="0" w:color="auto"/>
              <w:right w:val="single" w:sz="4" w:space="0" w:color="auto"/>
            </w:tcBorders>
          </w:tcPr>
          <w:p w14:paraId="590E9106" w14:textId="3853C3C5"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 formations sanitaires modèles</w:t>
            </w:r>
          </w:p>
        </w:tc>
        <w:tc>
          <w:tcPr>
            <w:tcW w:w="329" w:type="pct"/>
            <w:tcBorders>
              <w:top w:val="nil"/>
              <w:left w:val="nil"/>
              <w:bottom w:val="single" w:sz="4" w:space="0" w:color="auto"/>
              <w:right w:val="single" w:sz="4" w:space="0" w:color="auto"/>
            </w:tcBorders>
            <w:shd w:val="clear" w:color="auto" w:fill="auto"/>
            <w:noWrap/>
            <w:vAlign w:val="center"/>
          </w:tcPr>
          <w:p w14:paraId="30BEC590"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1EDE65D4" w14:textId="21ADE0E2"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26990117"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54F536E7" w14:textId="56CB91AA"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r>
      <w:tr w:rsidR="00883746" w:rsidRPr="00F22CE0" w14:paraId="7B2CB12A" w14:textId="77777777" w:rsidTr="00274546">
        <w:trPr>
          <w:trHeight w:val="1651"/>
        </w:trPr>
        <w:tc>
          <w:tcPr>
            <w:tcW w:w="232" w:type="pct"/>
            <w:vMerge/>
            <w:tcBorders>
              <w:left w:val="single" w:sz="4" w:space="0" w:color="auto"/>
              <w:right w:val="single" w:sz="4" w:space="0" w:color="auto"/>
            </w:tcBorders>
            <w:shd w:val="clear" w:color="auto" w:fill="auto"/>
          </w:tcPr>
          <w:p w14:paraId="472D6FAA"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2AE18ADC" w14:textId="77777777" w:rsidR="00883746" w:rsidRPr="00574A0A" w:rsidRDefault="00883746" w:rsidP="00883746">
            <w:pPr>
              <w:rPr>
                <w:rFonts w:ascii="Times New Roman" w:hAnsi="Times New Roman"/>
                <w:bCs/>
                <w:sz w:val="18"/>
                <w:szCs w:val="18"/>
                <w:lang w:val="fr-FR"/>
              </w:rPr>
            </w:pPr>
            <w:r w:rsidRPr="00574A0A">
              <w:rPr>
                <w:rFonts w:ascii="Times New Roman" w:hAnsi="Times New Roman"/>
                <w:bCs/>
                <w:sz w:val="18"/>
                <w:szCs w:val="18"/>
                <w:lang w:val="fr-FR"/>
              </w:rPr>
              <w:t xml:space="preserve">Nombre des personnels de centres de santé formés aux MTD/MPE </w:t>
            </w:r>
          </w:p>
          <w:p w14:paraId="3521A087" w14:textId="77777777" w:rsidR="00883746" w:rsidRPr="003A0C02" w:rsidRDefault="00883746" w:rsidP="00883746">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661837BA" w14:textId="2998E2FB"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4A1ECEDC" w14:textId="57F823D7" w:rsidR="00883746" w:rsidRPr="00F22CE0" w:rsidRDefault="00883746" w:rsidP="00883746">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3</w:t>
            </w:r>
          </w:p>
        </w:tc>
        <w:tc>
          <w:tcPr>
            <w:tcW w:w="416" w:type="pct"/>
            <w:tcBorders>
              <w:top w:val="nil"/>
              <w:left w:val="nil"/>
              <w:bottom w:val="single" w:sz="4" w:space="0" w:color="auto"/>
              <w:right w:val="single" w:sz="4" w:space="0" w:color="auto"/>
            </w:tcBorders>
            <w:shd w:val="clear" w:color="auto" w:fill="auto"/>
          </w:tcPr>
          <w:p w14:paraId="1AF2A42B" w14:textId="2B6FD8CE" w:rsidR="00883746" w:rsidRPr="00F22CE0" w:rsidRDefault="00883746" w:rsidP="00883746">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16</w:t>
            </w:r>
          </w:p>
        </w:tc>
        <w:tc>
          <w:tcPr>
            <w:tcW w:w="466" w:type="pct"/>
            <w:tcBorders>
              <w:top w:val="nil"/>
              <w:left w:val="nil"/>
              <w:bottom w:val="single" w:sz="4" w:space="0" w:color="auto"/>
              <w:right w:val="single" w:sz="4" w:space="0" w:color="auto"/>
            </w:tcBorders>
            <w:shd w:val="clear" w:color="auto" w:fill="auto"/>
          </w:tcPr>
          <w:p w14:paraId="6990BBB8" w14:textId="0601AC6B"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50</w:t>
            </w:r>
          </w:p>
        </w:tc>
        <w:tc>
          <w:tcPr>
            <w:tcW w:w="416" w:type="pct"/>
            <w:tcBorders>
              <w:top w:val="nil"/>
              <w:left w:val="nil"/>
              <w:bottom w:val="single" w:sz="4" w:space="0" w:color="auto"/>
              <w:right w:val="single" w:sz="4" w:space="0" w:color="auto"/>
            </w:tcBorders>
            <w:shd w:val="clear" w:color="auto" w:fill="auto"/>
          </w:tcPr>
          <w:p w14:paraId="707E613A" w14:textId="02790095"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80</w:t>
            </w:r>
          </w:p>
        </w:tc>
        <w:tc>
          <w:tcPr>
            <w:tcW w:w="416" w:type="pct"/>
            <w:tcBorders>
              <w:top w:val="single" w:sz="4" w:space="0" w:color="auto"/>
              <w:left w:val="nil"/>
              <w:bottom w:val="single" w:sz="4" w:space="0" w:color="auto"/>
              <w:right w:val="single" w:sz="4" w:space="0" w:color="auto"/>
            </w:tcBorders>
          </w:tcPr>
          <w:p w14:paraId="3B64D0AD" w14:textId="39337609"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15</w:t>
            </w:r>
          </w:p>
        </w:tc>
        <w:tc>
          <w:tcPr>
            <w:tcW w:w="527" w:type="pct"/>
            <w:tcBorders>
              <w:top w:val="single" w:sz="4" w:space="0" w:color="auto"/>
              <w:left w:val="single" w:sz="4" w:space="0" w:color="auto"/>
              <w:bottom w:val="single" w:sz="4" w:space="0" w:color="auto"/>
              <w:right w:val="single" w:sz="4" w:space="0" w:color="auto"/>
            </w:tcBorders>
          </w:tcPr>
          <w:p w14:paraId="25A65830" w14:textId="1398AB49"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69 agents de santé</w:t>
            </w:r>
          </w:p>
        </w:tc>
        <w:tc>
          <w:tcPr>
            <w:tcW w:w="329" w:type="pct"/>
            <w:tcBorders>
              <w:top w:val="nil"/>
              <w:left w:val="nil"/>
              <w:bottom w:val="single" w:sz="4" w:space="0" w:color="auto"/>
              <w:right w:val="single" w:sz="4" w:space="0" w:color="auto"/>
            </w:tcBorders>
            <w:shd w:val="clear" w:color="auto" w:fill="auto"/>
            <w:noWrap/>
            <w:vAlign w:val="center"/>
          </w:tcPr>
          <w:p w14:paraId="25210743"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7991ED05" w14:textId="280A1053"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578046B0"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6E3ED2DF" w14:textId="6F24A06E"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r>
      <w:tr w:rsidR="00883746" w:rsidRPr="00F22CE0" w14:paraId="7A17063B" w14:textId="77777777" w:rsidTr="00274546">
        <w:trPr>
          <w:trHeight w:val="1651"/>
        </w:trPr>
        <w:tc>
          <w:tcPr>
            <w:tcW w:w="232" w:type="pct"/>
            <w:vMerge/>
            <w:tcBorders>
              <w:left w:val="single" w:sz="4" w:space="0" w:color="auto"/>
              <w:right w:val="single" w:sz="4" w:space="0" w:color="auto"/>
            </w:tcBorders>
            <w:shd w:val="clear" w:color="auto" w:fill="auto"/>
          </w:tcPr>
          <w:p w14:paraId="6748BBF7"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6FAD94CC" w14:textId="77777777" w:rsidR="00883746" w:rsidRPr="003A0C02" w:rsidRDefault="00883746" w:rsidP="00883746">
            <w:pPr>
              <w:rPr>
                <w:rFonts w:ascii="Times New Roman" w:hAnsi="Times New Roman"/>
                <w:bCs/>
                <w:sz w:val="18"/>
                <w:szCs w:val="18"/>
                <w:lang w:val="fr-FR"/>
              </w:rPr>
            </w:pPr>
            <w:r w:rsidRPr="003A0C02">
              <w:rPr>
                <w:rFonts w:ascii="Times New Roman" w:hAnsi="Times New Roman"/>
                <w:bCs/>
                <w:sz w:val="18"/>
                <w:szCs w:val="18"/>
                <w:lang w:val="fr-FR"/>
              </w:rPr>
              <w:t xml:space="preserve">Nombre des Centres de santé qui ont des MTD opérationnelles </w:t>
            </w:r>
          </w:p>
          <w:p w14:paraId="6C5FEA50" w14:textId="77777777" w:rsidR="00883746" w:rsidRPr="003A0C02" w:rsidRDefault="00883746" w:rsidP="00883746">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36ACFB5F" w14:textId="37DD16D2"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25342C2D"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5D8F8AD2"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66CD7746" w14:textId="5DDE186D"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3</w:t>
            </w:r>
          </w:p>
        </w:tc>
        <w:tc>
          <w:tcPr>
            <w:tcW w:w="416" w:type="pct"/>
            <w:tcBorders>
              <w:top w:val="nil"/>
              <w:left w:val="nil"/>
              <w:bottom w:val="single" w:sz="4" w:space="0" w:color="auto"/>
              <w:right w:val="single" w:sz="4" w:space="0" w:color="auto"/>
            </w:tcBorders>
            <w:shd w:val="clear" w:color="auto" w:fill="auto"/>
          </w:tcPr>
          <w:p w14:paraId="7365A23A" w14:textId="2C5BEE2F"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4</w:t>
            </w:r>
          </w:p>
        </w:tc>
        <w:tc>
          <w:tcPr>
            <w:tcW w:w="416" w:type="pct"/>
            <w:tcBorders>
              <w:top w:val="single" w:sz="4" w:space="0" w:color="auto"/>
              <w:left w:val="nil"/>
              <w:bottom w:val="single" w:sz="4" w:space="0" w:color="auto"/>
              <w:right w:val="single" w:sz="4" w:space="0" w:color="auto"/>
            </w:tcBorders>
          </w:tcPr>
          <w:p w14:paraId="1D0D7732" w14:textId="5DCD39B8"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4</w:t>
            </w:r>
          </w:p>
        </w:tc>
        <w:tc>
          <w:tcPr>
            <w:tcW w:w="527" w:type="pct"/>
            <w:tcBorders>
              <w:top w:val="single" w:sz="4" w:space="0" w:color="auto"/>
              <w:left w:val="single" w:sz="4" w:space="0" w:color="auto"/>
              <w:bottom w:val="single" w:sz="4" w:space="0" w:color="auto"/>
              <w:right w:val="single" w:sz="4" w:space="0" w:color="auto"/>
            </w:tcBorders>
          </w:tcPr>
          <w:p w14:paraId="28A270D6" w14:textId="40166935"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2/3, CHRD Manjakandriana attend l’installation et la mise en marche par le représentant local de TTM</w:t>
            </w:r>
          </w:p>
        </w:tc>
        <w:tc>
          <w:tcPr>
            <w:tcW w:w="329" w:type="pct"/>
            <w:tcBorders>
              <w:top w:val="nil"/>
              <w:left w:val="nil"/>
              <w:bottom w:val="single" w:sz="4" w:space="0" w:color="auto"/>
              <w:right w:val="single" w:sz="4" w:space="0" w:color="auto"/>
            </w:tcBorders>
            <w:shd w:val="clear" w:color="auto" w:fill="auto"/>
            <w:noWrap/>
            <w:vAlign w:val="center"/>
          </w:tcPr>
          <w:p w14:paraId="326FE845"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7ACF9A01" w14:textId="0A2E5D1C"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c>
          <w:tcPr>
            <w:tcW w:w="386" w:type="pct"/>
            <w:tcBorders>
              <w:top w:val="nil"/>
              <w:left w:val="nil"/>
              <w:bottom w:val="single" w:sz="4" w:space="0" w:color="auto"/>
              <w:right w:val="single" w:sz="4" w:space="0" w:color="auto"/>
            </w:tcBorders>
          </w:tcPr>
          <w:p w14:paraId="2FB6BDEF"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09541785" w14:textId="10A14D99"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r>
      <w:tr w:rsidR="00883746" w:rsidRPr="00F22CE0" w14:paraId="22953B3F" w14:textId="77777777" w:rsidTr="00274546">
        <w:trPr>
          <w:trHeight w:val="1651"/>
        </w:trPr>
        <w:tc>
          <w:tcPr>
            <w:tcW w:w="232" w:type="pct"/>
            <w:vMerge/>
            <w:tcBorders>
              <w:left w:val="single" w:sz="4" w:space="0" w:color="auto"/>
              <w:right w:val="single" w:sz="4" w:space="0" w:color="auto"/>
            </w:tcBorders>
            <w:shd w:val="clear" w:color="auto" w:fill="auto"/>
          </w:tcPr>
          <w:p w14:paraId="011FF8FC"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0963F51A" w14:textId="77777777" w:rsidR="00883746" w:rsidRPr="003A0C02" w:rsidRDefault="00883746" w:rsidP="00883746">
            <w:pPr>
              <w:rPr>
                <w:rFonts w:ascii="Times New Roman" w:hAnsi="Times New Roman"/>
                <w:bCs/>
                <w:sz w:val="18"/>
                <w:szCs w:val="18"/>
                <w:lang w:val="fr-FR"/>
              </w:rPr>
            </w:pPr>
            <w:r w:rsidRPr="003A0C02">
              <w:rPr>
                <w:rFonts w:ascii="Times New Roman" w:hAnsi="Times New Roman"/>
                <w:bCs/>
                <w:sz w:val="18"/>
                <w:szCs w:val="18"/>
                <w:lang w:val="fr-FR"/>
              </w:rPr>
              <w:t>Nombre des centres de santé qui ont des programmes de recyclage en place.</w:t>
            </w:r>
          </w:p>
          <w:p w14:paraId="429F8E80" w14:textId="77777777" w:rsidR="00883746" w:rsidRPr="003A0C02" w:rsidRDefault="00883746" w:rsidP="00883746">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7E2A8BC1" w14:textId="056CBEB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41406CD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5F9B5196"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5FBEA667" w14:textId="77777777" w:rsidR="00883746" w:rsidRPr="003A28D3" w:rsidRDefault="00883746" w:rsidP="00883746">
            <w:pPr>
              <w:pStyle w:val="Paragraphedeliste"/>
              <w:spacing w:before="0" w:after="0" w:line="240" w:lineRule="auto"/>
              <w:ind w:left="252"/>
              <w:contextualSpacing w:val="0"/>
              <w:rPr>
                <w:bCs/>
                <w:sz w:val="18"/>
                <w:szCs w:val="18"/>
                <w:lang w:val="fr-FR"/>
              </w:rPr>
            </w:pPr>
            <w:r w:rsidRPr="003A28D3">
              <w:rPr>
                <w:bCs/>
                <w:sz w:val="18"/>
                <w:szCs w:val="18"/>
                <w:lang w:val="fr-FR"/>
              </w:rPr>
              <w:t xml:space="preserve">Programmes de recyclage </w:t>
            </w:r>
            <w:r>
              <w:rPr>
                <w:bCs/>
                <w:sz w:val="18"/>
                <w:szCs w:val="18"/>
                <w:lang w:val="fr-FR"/>
              </w:rPr>
              <w:t>démarrés</w:t>
            </w:r>
            <w:r w:rsidRPr="003A28D3">
              <w:rPr>
                <w:bCs/>
                <w:sz w:val="18"/>
                <w:szCs w:val="18"/>
                <w:lang w:val="fr-FR"/>
              </w:rPr>
              <w:t xml:space="preserve"> dans chaque établissement modèle </w:t>
            </w:r>
          </w:p>
          <w:p w14:paraId="6495C227" w14:textId="77777777" w:rsidR="00883746" w:rsidRDefault="00883746" w:rsidP="00883746">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60464A20" w14:textId="77777777" w:rsidR="00883746"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0396A66A"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457ADC7E" w14:textId="7916C180"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Contrat de recyclage en cours de développment</w:t>
            </w:r>
          </w:p>
        </w:tc>
        <w:tc>
          <w:tcPr>
            <w:tcW w:w="329" w:type="pct"/>
            <w:tcBorders>
              <w:top w:val="nil"/>
              <w:left w:val="nil"/>
              <w:bottom w:val="single" w:sz="4" w:space="0" w:color="auto"/>
              <w:right w:val="single" w:sz="4" w:space="0" w:color="auto"/>
            </w:tcBorders>
            <w:shd w:val="clear" w:color="auto" w:fill="auto"/>
            <w:noWrap/>
            <w:vAlign w:val="center"/>
          </w:tcPr>
          <w:p w14:paraId="65AF4F64"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15699927" w14:textId="11859D7A"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c>
          <w:tcPr>
            <w:tcW w:w="386" w:type="pct"/>
            <w:tcBorders>
              <w:top w:val="nil"/>
              <w:left w:val="nil"/>
              <w:bottom w:val="single" w:sz="4" w:space="0" w:color="auto"/>
              <w:right w:val="single" w:sz="4" w:space="0" w:color="auto"/>
            </w:tcBorders>
          </w:tcPr>
          <w:p w14:paraId="4DF7053F"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0F253CAC" w14:textId="18911702"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r>
      <w:tr w:rsidR="00883746" w:rsidRPr="00F22CE0" w14:paraId="214B5A55" w14:textId="77777777" w:rsidTr="00274546">
        <w:trPr>
          <w:trHeight w:val="1651"/>
        </w:trPr>
        <w:tc>
          <w:tcPr>
            <w:tcW w:w="232" w:type="pct"/>
            <w:vMerge/>
            <w:tcBorders>
              <w:left w:val="single" w:sz="4" w:space="0" w:color="auto"/>
              <w:right w:val="single" w:sz="4" w:space="0" w:color="auto"/>
            </w:tcBorders>
            <w:shd w:val="clear" w:color="auto" w:fill="auto"/>
          </w:tcPr>
          <w:p w14:paraId="7651E240"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430B8617" w14:textId="79AFB3F0" w:rsidR="00883746" w:rsidRPr="003A0C02" w:rsidRDefault="00883746" w:rsidP="00883746">
            <w:pPr>
              <w:rPr>
                <w:rFonts w:ascii="Times New Roman" w:hAnsi="Times New Roman"/>
                <w:bCs/>
                <w:sz w:val="18"/>
                <w:szCs w:val="18"/>
                <w:lang w:val="fr-FR"/>
              </w:rPr>
            </w:pPr>
            <w:r w:rsidRPr="003A0C02">
              <w:rPr>
                <w:rFonts w:ascii="Times New Roman" w:hAnsi="Times New Roman"/>
                <w:bCs/>
                <w:sz w:val="18"/>
                <w:szCs w:val="18"/>
                <w:lang w:val="fr-FR"/>
              </w:rPr>
              <w:t xml:space="preserve">Nombre de pays qui ont des sites de stockage pour les instruments contenant du mercure éliminé </w:t>
            </w:r>
          </w:p>
          <w:p w14:paraId="3E61997A" w14:textId="77777777" w:rsidR="00883746" w:rsidRPr="003A0C02" w:rsidRDefault="00883746" w:rsidP="00883746">
            <w:pPr>
              <w:rPr>
                <w:rFonts w:ascii="Times New Roman" w:hAnsi="Times New Roman"/>
                <w:bCs/>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4149AA46" w14:textId="0FD25245"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421607D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62367BDF"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5F3AF486" w14:textId="1FAEE32F"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Madagascar</w:t>
            </w:r>
          </w:p>
        </w:tc>
        <w:tc>
          <w:tcPr>
            <w:tcW w:w="416" w:type="pct"/>
            <w:tcBorders>
              <w:top w:val="nil"/>
              <w:left w:val="nil"/>
              <w:bottom w:val="single" w:sz="4" w:space="0" w:color="auto"/>
              <w:right w:val="single" w:sz="4" w:space="0" w:color="auto"/>
            </w:tcBorders>
            <w:shd w:val="clear" w:color="auto" w:fill="auto"/>
          </w:tcPr>
          <w:p w14:paraId="73C3A2B3" w14:textId="6E3801C4"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Madagascar</w:t>
            </w:r>
          </w:p>
        </w:tc>
        <w:tc>
          <w:tcPr>
            <w:tcW w:w="416" w:type="pct"/>
            <w:tcBorders>
              <w:top w:val="single" w:sz="4" w:space="0" w:color="auto"/>
              <w:left w:val="nil"/>
              <w:bottom w:val="single" w:sz="4" w:space="0" w:color="auto"/>
              <w:right w:val="single" w:sz="4" w:space="0" w:color="auto"/>
            </w:tcBorders>
          </w:tcPr>
          <w:p w14:paraId="3345AE0E"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641A417E" w14:textId="77777777" w:rsidR="00883746" w:rsidRDefault="00883746" w:rsidP="00883746">
            <w:pPr>
              <w:spacing w:after="0" w:line="240" w:lineRule="auto"/>
              <w:rPr>
                <w:rFonts w:ascii="Times New Roman" w:hAnsi="Times New Roman"/>
                <w:bCs/>
                <w:sz w:val="18"/>
                <w:szCs w:val="18"/>
                <w:lang w:val="fr-FR"/>
              </w:rPr>
            </w:pPr>
          </w:p>
          <w:p w14:paraId="133320D6" w14:textId="4B4967CE"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CHU-JRA Ampefiloha</w:t>
            </w:r>
          </w:p>
        </w:tc>
        <w:tc>
          <w:tcPr>
            <w:tcW w:w="329" w:type="pct"/>
            <w:tcBorders>
              <w:top w:val="nil"/>
              <w:left w:val="nil"/>
              <w:bottom w:val="single" w:sz="4" w:space="0" w:color="auto"/>
              <w:right w:val="single" w:sz="4" w:space="0" w:color="auto"/>
            </w:tcBorders>
            <w:shd w:val="clear" w:color="auto" w:fill="auto"/>
            <w:noWrap/>
            <w:vAlign w:val="center"/>
          </w:tcPr>
          <w:p w14:paraId="639927DC"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2B7F6BBD" w14:textId="059AFEB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c>
          <w:tcPr>
            <w:tcW w:w="386" w:type="pct"/>
            <w:tcBorders>
              <w:top w:val="nil"/>
              <w:left w:val="nil"/>
              <w:bottom w:val="single" w:sz="4" w:space="0" w:color="auto"/>
              <w:right w:val="single" w:sz="4" w:space="0" w:color="auto"/>
            </w:tcBorders>
          </w:tcPr>
          <w:p w14:paraId="262A5327"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5254FBC3" w14:textId="40C4BA23"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r>
      <w:tr w:rsidR="00883746" w:rsidRPr="00F22CE0" w14:paraId="5C03BDAB" w14:textId="77777777" w:rsidTr="00274546">
        <w:trPr>
          <w:trHeight w:val="1651"/>
        </w:trPr>
        <w:tc>
          <w:tcPr>
            <w:tcW w:w="232" w:type="pct"/>
            <w:vMerge/>
            <w:tcBorders>
              <w:left w:val="single" w:sz="4" w:space="0" w:color="auto"/>
              <w:right w:val="single" w:sz="4" w:space="0" w:color="auto"/>
            </w:tcBorders>
            <w:shd w:val="clear" w:color="auto" w:fill="auto"/>
          </w:tcPr>
          <w:p w14:paraId="7ED00F9E"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5751DD00" w14:textId="77777777" w:rsidR="00883746" w:rsidRPr="003A0C02" w:rsidRDefault="00883746" w:rsidP="00883746">
            <w:pPr>
              <w:rPr>
                <w:rFonts w:ascii="Times New Roman" w:hAnsi="Times New Roman"/>
                <w:bCs/>
                <w:sz w:val="18"/>
                <w:szCs w:val="18"/>
                <w:lang w:val="fr-FR"/>
              </w:rPr>
            </w:pPr>
            <w:r w:rsidRPr="003A0C02">
              <w:rPr>
                <w:rFonts w:ascii="Times New Roman" w:hAnsi="Times New Roman"/>
                <w:bCs/>
                <w:sz w:val="18"/>
                <w:szCs w:val="18"/>
                <w:lang w:val="fr-FR"/>
              </w:rPr>
              <w:t>Nombre de centres de santé sans mercure</w:t>
            </w:r>
          </w:p>
          <w:p w14:paraId="0EF428C5" w14:textId="77777777" w:rsidR="00883746" w:rsidRPr="004D7772" w:rsidRDefault="00883746" w:rsidP="00883746">
            <w:pPr>
              <w:spacing w:after="0" w:line="240" w:lineRule="auto"/>
              <w:rPr>
                <w:rFonts w:ascii="Times New Roman" w:hAnsi="Times New Roman"/>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47CCD785" w14:textId="24496E66" w:rsidR="00883746" w:rsidRPr="00FC4358"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1874EDDF"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58D654B5"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317C95A5" w14:textId="203A7EA8"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w:t>
            </w:r>
          </w:p>
        </w:tc>
        <w:tc>
          <w:tcPr>
            <w:tcW w:w="416" w:type="pct"/>
            <w:tcBorders>
              <w:top w:val="nil"/>
              <w:left w:val="nil"/>
              <w:bottom w:val="single" w:sz="4" w:space="0" w:color="auto"/>
              <w:right w:val="single" w:sz="4" w:space="0" w:color="auto"/>
            </w:tcBorders>
            <w:shd w:val="clear" w:color="auto" w:fill="auto"/>
          </w:tcPr>
          <w:p w14:paraId="1385B861" w14:textId="1CD74A8D"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w:t>
            </w:r>
          </w:p>
        </w:tc>
        <w:tc>
          <w:tcPr>
            <w:tcW w:w="416" w:type="pct"/>
            <w:tcBorders>
              <w:top w:val="single" w:sz="4" w:space="0" w:color="auto"/>
              <w:left w:val="nil"/>
              <w:bottom w:val="single" w:sz="4" w:space="0" w:color="auto"/>
              <w:right w:val="single" w:sz="4" w:space="0" w:color="auto"/>
            </w:tcBorders>
          </w:tcPr>
          <w:p w14:paraId="487DC3BC" w14:textId="77777777" w:rsidR="00883746" w:rsidRDefault="00883746" w:rsidP="00883746">
            <w:pPr>
              <w:spacing w:after="0" w:line="240" w:lineRule="auto"/>
              <w:rPr>
                <w:rFonts w:ascii="Times New Roman" w:hAnsi="Times New Roman"/>
                <w:bCs/>
                <w:sz w:val="18"/>
                <w:szCs w:val="18"/>
                <w:lang w:val="fr-FR"/>
              </w:rPr>
            </w:pPr>
          </w:p>
          <w:p w14:paraId="4FB22379" w14:textId="77777777" w:rsidR="00883746" w:rsidRDefault="00883746" w:rsidP="00883746">
            <w:pPr>
              <w:spacing w:after="0" w:line="240" w:lineRule="auto"/>
              <w:rPr>
                <w:rFonts w:ascii="Times New Roman" w:hAnsi="Times New Roman"/>
                <w:bCs/>
                <w:sz w:val="18"/>
                <w:szCs w:val="18"/>
                <w:lang w:val="fr-FR"/>
              </w:rPr>
            </w:pPr>
          </w:p>
          <w:p w14:paraId="447F7578" w14:textId="77777777" w:rsidR="00883746" w:rsidRDefault="00883746" w:rsidP="00883746">
            <w:pPr>
              <w:spacing w:after="0" w:line="240" w:lineRule="auto"/>
              <w:rPr>
                <w:rFonts w:ascii="Times New Roman" w:hAnsi="Times New Roman"/>
                <w:bCs/>
                <w:sz w:val="18"/>
                <w:szCs w:val="18"/>
                <w:lang w:val="fr-FR"/>
              </w:rPr>
            </w:pPr>
          </w:p>
          <w:p w14:paraId="34320D58" w14:textId="77777777" w:rsidR="00883746" w:rsidRDefault="00883746" w:rsidP="00883746">
            <w:pPr>
              <w:spacing w:after="0" w:line="240" w:lineRule="auto"/>
              <w:rPr>
                <w:rFonts w:ascii="Times New Roman" w:hAnsi="Times New Roman"/>
                <w:bCs/>
                <w:sz w:val="18"/>
                <w:szCs w:val="18"/>
                <w:lang w:val="fr-FR"/>
              </w:rPr>
            </w:pPr>
          </w:p>
          <w:p w14:paraId="0BFF2820" w14:textId="7F36AD13"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w:t>
            </w:r>
          </w:p>
        </w:tc>
        <w:tc>
          <w:tcPr>
            <w:tcW w:w="527" w:type="pct"/>
            <w:tcBorders>
              <w:top w:val="single" w:sz="4" w:space="0" w:color="auto"/>
              <w:left w:val="single" w:sz="4" w:space="0" w:color="auto"/>
              <w:bottom w:val="single" w:sz="4" w:space="0" w:color="auto"/>
              <w:right w:val="single" w:sz="4" w:space="0" w:color="auto"/>
            </w:tcBorders>
          </w:tcPr>
          <w:p w14:paraId="229AE6EB" w14:textId="77777777" w:rsidR="00883746" w:rsidRDefault="00883746" w:rsidP="00883746">
            <w:pPr>
              <w:spacing w:after="0" w:line="240" w:lineRule="auto"/>
              <w:rPr>
                <w:rFonts w:ascii="Times New Roman" w:hAnsi="Times New Roman"/>
                <w:bCs/>
                <w:sz w:val="18"/>
                <w:szCs w:val="18"/>
                <w:lang w:val="fr-FR"/>
              </w:rPr>
            </w:pPr>
          </w:p>
          <w:p w14:paraId="56B300A8" w14:textId="41E820DA"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 formations sanitaires modèles</w:t>
            </w:r>
          </w:p>
        </w:tc>
        <w:tc>
          <w:tcPr>
            <w:tcW w:w="329" w:type="pct"/>
            <w:tcBorders>
              <w:top w:val="nil"/>
              <w:left w:val="nil"/>
              <w:bottom w:val="single" w:sz="4" w:space="0" w:color="auto"/>
              <w:right w:val="single" w:sz="4" w:space="0" w:color="auto"/>
            </w:tcBorders>
            <w:shd w:val="clear" w:color="auto" w:fill="auto"/>
            <w:noWrap/>
            <w:vAlign w:val="center"/>
          </w:tcPr>
          <w:p w14:paraId="5E381BA1"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2C2D0D3E" w14:textId="2988E128"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c>
          <w:tcPr>
            <w:tcW w:w="386" w:type="pct"/>
            <w:tcBorders>
              <w:top w:val="nil"/>
              <w:left w:val="nil"/>
              <w:bottom w:val="single" w:sz="4" w:space="0" w:color="auto"/>
              <w:right w:val="single" w:sz="4" w:space="0" w:color="auto"/>
            </w:tcBorders>
          </w:tcPr>
          <w:p w14:paraId="5761BFB1" w14:textId="2E82F59F"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Transfert des assets</w:t>
            </w:r>
          </w:p>
        </w:tc>
      </w:tr>
      <w:tr w:rsidR="00883746" w:rsidRPr="00F22CE0" w14:paraId="3850DC32" w14:textId="77777777" w:rsidTr="00274546">
        <w:trPr>
          <w:trHeight w:val="1651"/>
        </w:trPr>
        <w:tc>
          <w:tcPr>
            <w:tcW w:w="232" w:type="pct"/>
            <w:vMerge/>
            <w:tcBorders>
              <w:left w:val="single" w:sz="4" w:space="0" w:color="auto"/>
              <w:bottom w:val="single" w:sz="4" w:space="0" w:color="auto"/>
              <w:right w:val="single" w:sz="4" w:space="0" w:color="auto"/>
            </w:tcBorders>
            <w:shd w:val="clear" w:color="auto" w:fill="auto"/>
          </w:tcPr>
          <w:p w14:paraId="659EB3A6"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145ED993" w14:textId="433097B0" w:rsidR="00883746" w:rsidRPr="00FC4358" w:rsidRDefault="00883746" w:rsidP="00883746">
            <w:pPr>
              <w:spacing w:after="0" w:line="240" w:lineRule="auto"/>
              <w:rPr>
                <w:rFonts w:ascii="Times New Roman" w:hAnsi="Times New Roman"/>
                <w:sz w:val="18"/>
                <w:szCs w:val="18"/>
                <w:lang w:val="fr-FR"/>
              </w:rPr>
            </w:pPr>
            <w:r w:rsidRPr="00FC4358">
              <w:rPr>
                <w:rFonts w:ascii="Times New Roman" w:hAnsi="Times New Roman"/>
                <w:bCs/>
                <w:sz w:val="18"/>
                <w:szCs w:val="18"/>
                <w:lang w:val="fr-FR"/>
              </w:rPr>
              <w:t>Nombre d’institutions qui offrent des formation/certificats en GDM</w:t>
            </w:r>
          </w:p>
        </w:tc>
        <w:tc>
          <w:tcPr>
            <w:tcW w:w="626" w:type="pct"/>
            <w:tcBorders>
              <w:top w:val="nil"/>
              <w:left w:val="nil"/>
              <w:bottom w:val="single" w:sz="4" w:space="0" w:color="auto"/>
              <w:right w:val="single" w:sz="4" w:space="0" w:color="auto"/>
            </w:tcBorders>
            <w:shd w:val="clear" w:color="auto" w:fill="auto"/>
            <w:noWrap/>
          </w:tcPr>
          <w:p w14:paraId="15CD8FF5" w14:textId="65C70C94" w:rsidR="00883746" w:rsidRPr="00FC4358"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0A185C49"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63990B6C"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01582334" w14:textId="4D12C1F8"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10</w:t>
            </w:r>
          </w:p>
        </w:tc>
        <w:tc>
          <w:tcPr>
            <w:tcW w:w="416" w:type="pct"/>
            <w:tcBorders>
              <w:top w:val="nil"/>
              <w:left w:val="nil"/>
              <w:bottom w:val="single" w:sz="4" w:space="0" w:color="auto"/>
              <w:right w:val="single" w:sz="4" w:space="0" w:color="auto"/>
            </w:tcBorders>
            <w:shd w:val="clear" w:color="auto" w:fill="auto"/>
          </w:tcPr>
          <w:p w14:paraId="2D4B23C2"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36A7A737"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58C6B0DF" w14:textId="26D61EDF" w:rsidR="00883746" w:rsidRDefault="00883746" w:rsidP="00883746">
            <w:pPr>
              <w:spacing w:after="0" w:line="240" w:lineRule="auto"/>
              <w:rPr>
                <w:rFonts w:ascii="Times New Roman" w:hAnsi="Times New Roman"/>
                <w:bCs/>
                <w:sz w:val="18"/>
                <w:szCs w:val="18"/>
                <w:lang w:val="fr-FR"/>
              </w:rPr>
            </w:pPr>
            <w:r>
              <w:rPr>
                <w:rFonts w:ascii="Arial Narrow" w:hAnsi="Arial Narrow"/>
                <w:color w:val="000000"/>
                <w:sz w:val="20"/>
                <w:szCs w:val="20"/>
                <w:lang w:val="fr-FR" w:eastAsia="fr-FR"/>
              </w:rPr>
              <w:t xml:space="preserve">13 : </w:t>
            </w:r>
            <w:r w:rsidRPr="00B45E40">
              <w:rPr>
                <w:rFonts w:ascii="Arial Narrow" w:hAnsi="Arial Narrow"/>
                <w:color w:val="000000"/>
                <w:sz w:val="20"/>
                <w:szCs w:val="20"/>
                <w:lang w:val="fr-FR" w:eastAsia="fr-FR"/>
              </w:rPr>
              <w:t xml:space="preserve">1 IFIRP Toamasina, 6 Instituts privés Toamasina, </w:t>
            </w:r>
            <w:r>
              <w:rPr>
                <w:rFonts w:ascii="Arial Narrow" w:hAnsi="Arial Narrow"/>
                <w:color w:val="000000"/>
                <w:sz w:val="20"/>
                <w:szCs w:val="20"/>
                <w:lang w:val="fr-FR" w:eastAsia="fr-FR"/>
              </w:rPr>
              <w:t>6</w:t>
            </w:r>
            <w:r w:rsidRPr="00B45E40">
              <w:rPr>
                <w:rFonts w:ascii="Arial Narrow" w:hAnsi="Arial Narrow"/>
                <w:color w:val="000000"/>
                <w:sz w:val="20"/>
                <w:szCs w:val="20"/>
                <w:lang w:val="fr-FR" w:eastAsia="fr-FR"/>
              </w:rPr>
              <w:t xml:space="preserve"> Instituts privés Antananarivo</w:t>
            </w:r>
          </w:p>
        </w:tc>
        <w:tc>
          <w:tcPr>
            <w:tcW w:w="329" w:type="pct"/>
            <w:tcBorders>
              <w:top w:val="nil"/>
              <w:left w:val="nil"/>
              <w:bottom w:val="single" w:sz="4" w:space="0" w:color="auto"/>
              <w:right w:val="single" w:sz="4" w:space="0" w:color="auto"/>
            </w:tcBorders>
            <w:shd w:val="clear" w:color="auto" w:fill="auto"/>
            <w:noWrap/>
            <w:vAlign w:val="center"/>
          </w:tcPr>
          <w:p w14:paraId="39F814D0"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597C52E5" w14:textId="6CACBDBE"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du projet</w:t>
            </w:r>
          </w:p>
        </w:tc>
        <w:tc>
          <w:tcPr>
            <w:tcW w:w="386" w:type="pct"/>
            <w:tcBorders>
              <w:top w:val="nil"/>
              <w:left w:val="nil"/>
              <w:bottom w:val="single" w:sz="4" w:space="0" w:color="auto"/>
              <w:right w:val="single" w:sz="4" w:space="0" w:color="auto"/>
            </w:tcBorders>
          </w:tcPr>
          <w:p w14:paraId="1AF633FD" w14:textId="77777777" w:rsidR="00883746" w:rsidRDefault="00883746" w:rsidP="00883746">
            <w:pPr>
              <w:spacing w:after="0" w:line="240" w:lineRule="auto"/>
              <w:jc w:val="center"/>
              <w:rPr>
                <w:rFonts w:ascii="Times New Roman" w:hAnsi="Times New Roman"/>
                <w:bCs/>
                <w:sz w:val="18"/>
                <w:szCs w:val="18"/>
                <w:lang w:val="fr-FR"/>
              </w:rPr>
            </w:pPr>
          </w:p>
          <w:p w14:paraId="7B7CBEBD" w14:textId="77777777" w:rsidR="00883746" w:rsidRDefault="00883746" w:rsidP="00883746">
            <w:pPr>
              <w:spacing w:after="0" w:line="240" w:lineRule="auto"/>
              <w:jc w:val="center"/>
              <w:rPr>
                <w:rFonts w:ascii="Times New Roman" w:hAnsi="Times New Roman"/>
                <w:bCs/>
                <w:sz w:val="18"/>
                <w:szCs w:val="18"/>
                <w:lang w:val="fr-FR"/>
              </w:rPr>
            </w:pPr>
          </w:p>
          <w:p w14:paraId="58EAF564"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11850D03" w14:textId="32B98FAD"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Mission, des réunions</w:t>
            </w:r>
          </w:p>
        </w:tc>
      </w:tr>
      <w:tr w:rsidR="003D0FF1" w:rsidRPr="00F22CE0" w14:paraId="0745CA69"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0C7B09F2" w14:textId="77777777" w:rsidR="00883746" w:rsidRPr="00FC4358" w:rsidRDefault="00883746" w:rsidP="00883746">
            <w:pPr>
              <w:rPr>
                <w:rFonts w:ascii="Times New Roman" w:hAnsi="Times New Roman"/>
                <w:bCs/>
                <w:sz w:val="18"/>
                <w:szCs w:val="18"/>
                <w:lang w:val="fr-FR"/>
              </w:rPr>
            </w:pPr>
            <w:r w:rsidRPr="00FC4358">
              <w:rPr>
                <w:rFonts w:ascii="Times New Roman" w:hAnsi="Times New Roman"/>
                <w:b/>
                <w:bCs/>
                <w:sz w:val="18"/>
                <w:szCs w:val="18"/>
                <w:lang w:val="fr-FR"/>
              </w:rPr>
              <w:t xml:space="preserve">Résultat 4.a.1 : </w:t>
            </w:r>
            <w:r w:rsidRPr="00FC4358">
              <w:rPr>
                <w:rFonts w:ascii="Times New Roman" w:hAnsi="Times New Roman"/>
                <w:bCs/>
                <w:sz w:val="18"/>
                <w:szCs w:val="18"/>
                <w:lang w:val="fr-FR"/>
              </w:rPr>
              <w:t>Capacités des pays du projet à absorber les technologies supplémentaires évaluées</w:t>
            </w:r>
          </w:p>
          <w:p w14:paraId="3E132A2F"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1A08176B" w14:textId="77777777" w:rsidR="00883746" w:rsidRPr="00FC4358" w:rsidRDefault="00883746" w:rsidP="00883746">
            <w:pPr>
              <w:rPr>
                <w:sz w:val="18"/>
                <w:szCs w:val="18"/>
                <w:lang w:val="fr-FR"/>
              </w:rPr>
            </w:pPr>
            <w:r w:rsidRPr="00FC4358">
              <w:rPr>
                <w:rFonts w:ascii="Times New Roman" w:hAnsi="Times New Roman"/>
                <w:bCs/>
                <w:sz w:val="18"/>
                <w:szCs w:val="18"/>
                <w:lang w:val="fr-FR"/>
              </w:rPr>
              <w:t>Rapport d’évaluation (comprenant des recommandations pour pays et centre de santé) disponible</w:t>
            </w:r>
            <w:r w:rsidRPr="00FC4358">
              <w:rPr>
                <w:sz w:val="18"/>
                <w:szCs w:val="18"/>
                <w:lang w:val="fr-FR"/>
              </w:rPr>
              <w:t xml:space="preserve"> </w:t>
            </w:r>
          </w:p>
          <w:p w14:paraId="00461EC0" w14:textId="77777777" w:rsidR="00883746" w:rsidRPr="004D7772" w:rsidRDefault="00883746" w:rsidP="00883746">
            <w:pPr>
              <w:spacing w:after="0" w:line="240" w:lineRule="auto"/>
              <w:rPr>
                <w:rFonts w:ascii="Times New Roman" w:hAnsi="Times New Roman"/>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1D165EC7" w14:textId="5880AB22" w:rsidR="00883746" w:rsidRPr="00FC4358"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7E3EC684"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4952B674"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49DBCD9C" w14:textId="77777777" w:rsidR="00883746" w:rsidRPr="00FC4358"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Evaluation dans les 4 pays du projet et tous les centres de santé soutenus par le projet</w:t>
            </w:r>
          </w:p>
          <w:p w14:paraId="052E6DC4"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6135A1B6"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6189B515"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7AF4CB08" w14:textId="499D81DC"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 xml:space="preserve">Draft </w:t>
            </w:r>
            <w:ins w:id="39" w:author="Holihasinoro Sabine Andriamandimbisoa" w:date="2018-12-19T16:52:00Z">
              <w:r w:rsidR="00051A0D">
                <w:rPr>
                  <w:rFonts w:ascii="Times New Roman" w:hAnsi="Times New Roman"/>
                  <w:bCs/>
                  <w:sz w:val="18"/>
                  <w:szCs w:val="18"/>
                  <w:lang w:val="fr-FR"/>
                </w:rPr>
                <w:t>du rapport d’</w:t>
              </w:r>
            </w:ins>
            <w:r>
              <w:rPr>
                <w:rFonts w:ascii="Times New Roman" w:hAnsi="Times New Roman"/>
                <w:bCs/>
                <w:sz w:val="18"/>
                <w:szCs w:val="18"/>
                <w:lang w:val="fr-FR"/>
              </w:rPr>
              <w:t>évaluation à mi-parcours disponible</w:t>
            </w:r>
          </w:p>
        </w:tc>
        <w:tc>
          <w:tcPr>
            <w:tcW w:w="329" w:type="pct"/>
            <w:tcBorders>
              <w:top w:val="nil"/>
              <w:left w:val="nil"/>
              <w:bottom w:val="single" w:sz="4" w:space="0" w:color="auto"/>
              <w:right w:val="single" w:sz="4" w:space="0" w:color="auto"/>
            </w:tcBorders>
            <w:shd w:val="clear" w:color="auto" w:fill="auto"/>
            <w:noWrap/>
            <w:vAlign w:val="center"/>
          </w:tcPr>
          <w:p w14:paraId="35048408"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1C1DDB08" w14:textId="0949F73C"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406895C0" w14:textId="33850E08"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Dropbox niveau régional</w:t>
            </w:r>
          </w:p>
        </w:tc>
      </w:tr>
      <w:tr w:rsidR="003D0FF1" w:rsidRPr="00D1363B" w14:paraId="1DDE49CF"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77A255A0" w14:textId="77777777" w:rsidR="00883746" w:rsidRPr="005D0385" w:rsidRDefault="00883746" w:rsidP="00883746">
            <w:pPr>
              <w:rPr>
                <w:rFonts w:ascii="Times New Roman" w:hAnsi="Times New Roman"/>
                <w:bCs/>
                <w:sz w:val="18"/>
                <w:szCs w:val="18"/>
                <w:lang w:val="fr-FR"/>
              </w:rPr>
            </w:pPr>
            <w:r w:rsidRPr="005D0385">
              <w:rPr>
                <w:rFonts w:ascii="Times New Roman" w:hAnsi="Times New Roman"/>
                <w:b/>
                <w:bCs/>
                <w:sz w:val="18"/>
                <w:szCs w:val="18"/>
                <w:lang w:val="fr-FR"/>
              </w:rPr>
              <w:t xml:space="preserve">Résultat 4.a.2 : </w:t>
            </w:r>
            <w:r w:rsidRPr="005D0385">
              <w:rPr>
                <w:rFonts w:ascii="Times New Roman" w:hAnsi="Times New Roman"/>
                <w:bCs/>
                <w:sz w:val="18"/>
                <w:szCs w:val="18"/>
                <w:lang w:val="fr-FR"/>
              </w:rPr>
              <w:t xml:space="preserve">Technologies supplémentaires distribuées en fonction de l’évaluation des capacités d’absorption </w:t>
            </w:r>
          </w:p>
          <w:p w14:paraId="1C1F06B7" w14:textId="77777777" w:rsidR="00883746" w:rsidRPr="004D7772" w:rsidRDefault="00883746" w:rsidP="00883746">
            <w:pPr>
              <w:spacing w:after="0" w:line="240" w:lineRule="auto"/>
              <w:rPr>
                <w:rFonts w:ascii="Times New Roman" w:hAnsi="Times New Roman"/>
                <w:b/>
                <w:bCs/>
                <w:sz w:val="18"/>
                <w:szCs w:val="18"/>
                <w:lang w:val="fr-FR"/>
              </w:rPr>
            </w:pPr>
          </w:p>
        </w:tc>
        <w:tc>
          <w:tcPr>
            <w:tcW w:w="786" w:type="pct"/>
            <w:tcBorders>
              <w:top w:val="nil"/>
              <w:left w:val="nil"/>
              <w:bottom w:val="single" w:sz="4" w:space="0" w:color="auto"/>
              <w:right w:val="single" w:sz="4" w:space="0" w:color="auto"/>
            </w:tcBorders>
            <w:shd w:val="clear" w:color="auto" w:fill="auto"/>
          </w:tcPr>
          <w:p w14:paraId="25D462F5" w14:textId="77777777" w:rsidR="00883746" w:rsidRPr="005D0385" w:rsidRDefault="00883746" w:rsidP="00883746">
            <w:pPr>
              <w:rPr>
                <w:rFonts w:ascii="Times New Roman" w:hAnsi="Times New Roman"/>
                <w:bCs/>
                <w:sz w:val="18"/>
                <w:szCs w:val="18"/>
                <w:lang w:val="fr-FR"/>
              </w:rPr>
            </w:pPr>
            <w:r w:rsidRPr="005D0385">
              <w:rPr>
                <w:rFonts w:ascii="Times New Roman" w:hAnsi="Times New Roman"/>
                <w:bCs/>
                <w:sz w:val="18"/>
                <w:szCs w:val="18"/>
                <w:lang w:val="fr-FR"/>
              </w:rPr>
              <w:t>Nombre de systèmes de GDM et d’instruments sans mercure fournis</w:t>
            </w:r>
          </w:p>
          <w:p w14:paraId="6D51567F" w14:textId="77777777" w:rsidR="00883746" w:rsidRPr="004D7772" w:rsidRDefault="00883746" w:rsidP="00883746">
            <w:pPr>
              <w:spacing w:after="0" w:line="240" w:lineRule="auto"/>
              <w:rPr>
                <w:rFonts w:ascii="Times New Roman" w:hAnsi="Times New Roman"/>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647032EE" w14:textId="161AEF1D" w:rsidR="00883746" w:rsidRPr="00FC4358" w:rsidRDefault="00883746" w:rsidP="00883746">
            <w:pPr>
              <w:rPr>
                <w:rFonts w:ascii="Times New Roman" w:hAnsi="Times New Roman"/>
                <w:bCs/>
                <w:sz w:val="18"/>
                <w:szCs w:val="18"/>
                <w:lang w:val="fr-FR"/>
              </w:rPr>
            </w:pPr>
            <w:r>
              <w:rPr>
                <w:rFonts w:ascii="Times New Roman" w:hAnsi="Times New Roman"/>
                <w:bCs/>
                <w:sz w:val="18"/>
                <w:szCs w:val="18"/>
                <w:lang w:val="fr-FR"/>
              </w:rPr>
              <w:t>N/A</w:t>
            </w:r>
          </w:p>
        </w:tc>
        <w:tc>
          <w:tcPr>
            <w:tcW w:w="401" w:type="pct"/>
            <w:tcBorders>
              <w:top w:val="nil"/>
              <w:left w:val="nil"/>
              <w:bottom w:val="single" w:sz="4" w:space="0" w:color="auto"/>
              <w:right w:val="single" w:sz="4" w:space="0" w:color="auto"/>
            </w:tcBorders>
            <w:shd w:val="clear" w:color="auto" w:fill="auto"/>
          </w:tcPr>
          <w:p w14:paraId="3F5ECAC6"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3295E08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3AD26EC9"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35F0D828"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73A146C7"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1E4C2366" w14:textId="77777777"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3 autoclaves, </w:t>
            </w:r>
          </w:p>
          <w:p w14:paraId="69F6C4FD"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146 tensiomètres anéroïdes, </w:t>
            </w:r>
          </w:p>
          <w:p w14:paraId="3AEFFBF2" w14:textId="77777777" w:rsidR="00883746" w:rsidRDefault="00883746" w:rsidP="00883746">
            <w:pPr>
              <w:rPr>
                <w:rFonts w:ascii="Times New Roman" w:hAnsi="Times New Roman"/>
                <w:bCs/>
                <w:sz w:val="18"/>
                <w:szCs w:val="18"/>
                <w:lang w:val="fr-FR"/>
              </w:rPr>
            </w:pPr>
            <w:r w:rsidRPr="00FC4358">
              <w:rPr>
                <w:rFonts w:ascii="Times New Roman" w:hAnsi="Times New Roman"/>
                <w:bCs/>
                <w:sz w:val="18"/>
                <w:szCs w:val="18"/>
                <w:lang w:val="fr-FR"/>
              </w:rPr>
              <w:t xml:space="preserve">145 tensiomètres automatiques, </w:t>
            </w:r>
          </w:p>
          <w:p w14:paraId="0D252EBE" w14:textId="23A14B2F" w:rsidR="00883746" w:rsidRDefault="00883746" w:rsidP="00883746">
            <w:pPr>
              <w:spacing w:after="0" w:line="240" w:lineRule="auto"/>
              <w:rPr>
                <w:rFonts w:ascii="Times New Roman" w:hAnsi="Times New Roman"/>
                <w:bCs/>
                <w:sz w:val="18"/>
                <w:szCs w:val="18"/>
                <w:lang w:val="fr-FR"/>
              </w:rPr>
            </w:pPr>
            <w:r w:rsidRPr="00FC4358">
              <w:rPr>
                <w:rFonts w:ascii="Times New Roman" w:hAnsi="Times New Roman"/>
                <w:bCs/>
                <w:sz w:val="18"/>
                <w:szCs w:val="18"/>
                <w:lang w:val="fr-FR"/>
              </w:rPr>
              <w:t>963 thermomètres digitaux</w:t>
            </w:r>
          </w:p>
        </w:tc>
        <w:tc>
          <w:tcPr>
            <w:tcW w:w="329" w:type="pct"/>
            <w:tcBorders>
              <w:top w:val="nil"/>
              <w:left w:val="nil"/>
              <w:bottom w:val="single" w:sz="4" w:space="0" w:color="auto"/>
              <w:right w:val="single" w:sz="4" w:space="0" w:color="auto"/>
            </w:tcBorders>
            <w:shd w:val="clear" w:color="auto" w:fill="auto"/>
            <w:noWrap/>
            <w:vAlign w:val="center"/>
          </w:tcPr>
          <w:p w14:paraId="15B33C5A"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667ED89B" w14:textId="181F0491"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2B48AB3F" w14:textId="09EC6EBD"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Fiches de transfert des assets, communiqué presse</w:t>
            </w:r>
          </w:p>
        </w:tc>
      </w:tr>
      <w:tr w:rsidR="003D0FF1" w:rsidRPr="00D1363B" w14:paraId="231F870F"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638A4304" w14:textId="1744A2D1" w:rsidR="00883746" w:rsidRPr="005D0385" w:rsidRDefault="00883746" w:rsidP="00883746">
            <w:pPr>
              <w:spacing w:after="0" w:line="240" w:lineRule="auto"/>
              <w:rPr>
                <w:rFonts w:ascii="Times New Roman" w:hAnsi="Times New Roman"/>
                <w:b/>
                <w:bCs/>
                <w:sz w:val="18"/>
                <w:szCs w:val="18"/>
                <w:lang w:val="fr-FR"/>
              </w:rPr>
            </w:pPr>
            <w:r w:rsidRPr="005D0385">
              <w:rPr>
                <w:rFonts w:ascii="Times New Roman" w:hAnsi="Times New Roman"/>
                <w:b/>
                <w:bCs/>
                <w:sz w:val="18"/>
                <w:szCs w:val="18"/>
                <w:lang w:val="fr-FR"/>
              </w:rPr>
              <w:lastRenderedPageBreak/>
              <w:t xml:space="preserve">Résultat 4.b. : </w:t>
            </w:r>
            <w:r w:rsidRPr="005D0385">
              <w:rPr>
                <w:rFonts w:ascii="Times New Roman" w:hAnsi="Times New Roman"/>
                <w:bCs/>
                <w:sz w:val="18"/>
                <w:szCs w:val="18"/>
                <w:lang w:val="fr-FR"/>
              </w:rPr>
              <w:t>Systèmes de GDM étendus aux autres établissements dans le pays</w:t>
            </w:r>
          </w:p>
        </w:tc>
        <w:tc>
          <w:tcPr>
            <w:tcW w:w="786" w:type="pct"/>
            <w:tcBorders>
              <w:top w:val="nil"/>
              <w:left w:val="nil"/>
              <w:bottom w:val="single" w:sz="4" w:space="0" w:color="auto"/>
              <w:right w:val="single" w:sz="4" w:space="0" w:color="auto"/>
            </w:tcBorders>
            <w:shd w:val="clear" w:color="auto" w:fill="auto"/>
          </w:tcPr>
          <w:p w14:paraId="61EAB5A8" w14:textId="77777777" w:rsidR="00883746" w:rsidRPr="005D0385" w:rsidRDefault="00883746" w:rsidP="00883746">
            <w:pPr>
              <w:rPr>
                <w:sz w:val="18"/>
                <w:szCs w:val="18"/>
                <w:lang w:val="fr-FR"/>
              </w:rPr>
            </w:pPr>
            <w:r w:rsidRPr="005D0385">
              <w:rPr>
                <w:rFonts w:ascii="Times New Roman" w:hAnsi="Times New Roman"/>
                <w:bCs/>
                <w:sz w:val="18"/>
                <w:szCs w:val="18"/>
                <w:lang w:val="fr-FR"/>
              </w:rPr>
              <w:t xml:space="preserve">Nombre de centres de santé soutenus au delà du set initial </w:t>
            </w:r>
          </w:p>
          <w:p w14:paraId="4A39E843" w14:textId="77777777" w:rsidR="00883746" w:rsidRPr="004D7772" w:rsidRDefault="00883746" w:rsidP="00883746">
            <w:pPr>
              <w:spacing w:after="0" w:line="240" w:lineRule="auto"/>
              <w:rPr>
                <w:rFonts w:ascii="Times New Roman" w:hAnsi="Times New Roman"/>
                <w:sz w:val="18"/>
                <w:szCs w:val="18"/>
                <w:lang w:val="fr-FR"/>
              </w:rPr>
            </w:pPr>
          </w:p>
        </w:tc>
        <w:tc>
          <w:tcPr>
            <w:tcW w:w="626" w:type="pct"/>
            <w:tcBorders>
              <w:top w:val="nil"/>
              <w:left w:val="nil"/>
              <w:bottom w:val="single" w:sz="4" w:space="0" w:color="auto"/>
              <w:right w:val="single" w:sz="4" w:space="0" w:color="auto"/>
            </w:tcBorders>
            <w:shd w:val="clear" w:color="auto" w:fill="auto"/>
            <w:noWrap/>
          </w:tcPr>
          <w:p w14:paraId="6F3AFE6E" w14:textId="744DA1C9"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3: 2 CHU MET</w:t>
            </w:r>
          </w:p>
          <w:p w14:paraId="665E4A7D" w14:textId="6CAE2128" w:rsidR="00883746"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 et JRB,</w:t>
            </w:r>
          </w:p>
          <w:p w14:paraId="2A903D30" w14:textId="06E6FC00" w:rsidR="00883746" w:rsidRPr="005D0385" w:rsidRDefault="00883746" w:rsidP="00883746">
            <w:pPr>
              <w:rPr>
                <w:rFonts w:ascii="Times New Roman" w:hAnsi="Times New Roman"/>
                <w:bCs/>
                <w:sz w:val="18"/>
                <w:szCs w:val="18"/>
                <w:lang w:val="fr-FR"/>
              </w:rPr>
            </w:pPr>
            <w:r>
              <w:rPr>
                <w:rFonts w:ascii="Times New Roman" w:hAnsi="Times New Roman"/>
                <w:bCs/>
                <w:sz w:val="18"/>
                <w:szCs w:val="18"/>
                <w:lang w:val="fr-FR"/>
              </w:rPr>
              <w:t xml:space="preserve"> et 1 CHRD</w:t>
            </w:r>
          </w:p>
        </w:tc>
        <w:tc>
          <w:tcPr>
            <w:tcW w:w="401" w:type="pct"/>
            <w:tcBorders>
              <w:top w:val="nil"/>
              <w:left w:val="nil"/>
              <w:bottom w:val="single" w:sz="4" w:space="0" w:color="auto"/>
              <w:right w:val="single" w:sz="4" w:space="0" w:color="auto"/>
            </w:tcBorders>
            <w:shd w:val="clear" w:color="auto" w:fill="auto"/>
          </w:tcPr>
          <w:p w14:paraId="7A883506"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5667182C"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4C172687" w14:textId="79253795"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3</w:t>
            </w:r>
          </w:p>
        </w:tc>
        <w:tc>
          <w:tcPr>
            <w:tcW w:w="416" w:type="pct"/>
            <w:tcBorders>
              <w:top w:val="nil"/>
              <w:left w:val="nil"/>
              <w:bottom w:val="single" w:sz="4" w:space="0" w:color="auto"/>
              <w:right w:val="single" w:sz="4" w:space="0" w:color="auto"/>
            </w:tcBorders>
            <w:shd w:val="clear" w:color="auto" w:fill="auto"/>
          </w:tcPr>
          <w:p w14:paraId="2F2DDB04" w14:textId="23D23FAC"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5</w:t>
            </w:r>
          </w:p>
        </w:tc>
        <w:tc>
          <w:tcPr>
            <w:tcW w:w="416" w:type="pct"/>
            <w:tcBorders>
              <w:top w:val="single" w:sz="4" w:space="0" w:color="auto"/>
              <w:left w:val="nil"/>
              <w:bottom w:val="single" w:sz="4" w:space="0" w:color="auto"/>
              <w:right w:val="single" w:sz="4" w:space="0" w:color="auto"/>
            </w:tcBorders>
          </w:tcPr>
          <w:p w14:paraId="0C7AE435" w14:textId="77777777" w:rsidR="00883746" w:rsidRDefault="00883746" w:rsidP="00883746">
            <w:pPr>
              <w:spacing w:after="0" w:line="240" w:lineRule="auto"/>
              <w:rPr>
                <w:rFonts w:ascii="Times New Roman" w:hAnsi="Times New Roman"/>
                <w:bCs/>
                <w:sz w:val="18"/>
                <w:szCs w:val="18"/>
                <w:lang w:val="fr-FR"/>
              </w:rPr>
            </w:pPr>
          </w:p>
          <w:p w14:paraId="275B1261" w14:textId="77777777" w:rsidR="00883746" w:rsidRDefault="00883746" w:rsidP="00883746">
            <w:pPr>
              <w:spacing w:after="0" w:line="240" w:lineRule="auto"/>
              <w:rPr>
                <w:rFonts w:ascii="Times New Roman" w:hAnsi="Times New Roman"/>
                <w:bCs/>
                <w:sz w:val="18"/>
                <w:szCs w:val="18"/>
                <w:lang w:val="fr-FR"/>
              </w:rPr>
            </w:pPr>
          </w:p>
          <w:p w14:paraId="13D67D15" w14:textId="77777777" w:rsidR="00883746" w:rsidRDefault="00883746" w:rsidP="00883746">
            <w:pPr>
              <w:spacing w:after="0" w:line="240" w:lineRule="auto"/>
              <w:rPr>
                <w:rFonts w:ascii="Times New Roman" w:hAnsi="Times New Roman"/>
                <w:bCs/>
                <w:sz w:val="18"/>
                <w:szCs w:val="18"/>
                <w:lang w:val="fr-FR"/>
              </w:rPr>
            </w:pPr>
          </w:p>
          <w:p w14:paraId="0D37F75B" w14:textId="26893DE9"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5</w:t>
            </w:r>
          </w:p>
        </w:tc>
        <w:tc>
          <w:tcPr>
            <w:tcW w:w="527" w:type="pct"/>
            <w:tcBorders>
              <w:top w:val="single" w:sz="4" w:space="0" w:color="auto"/>
              <w:left w:val="single" w:sz="4" w:space="0" w:color="auto"/>
              <w:bottom w:val="single" w:sz="4" w:space="0" w:color="auto"/>
              <w:right w:val="single" w:sz="4" w:space="0" w:color="auto"/>
            </w:tcBorders>
          </w:tcPr>
          <w:p w14:paraId="37191BCD" w14:textId="2A979DB4"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3 formations sanitaires modèles : CHU-JRA, 2 CSB</w:t>
            </w:r>
          </w:p>
        </w:tc>
        <w:tc>
          <w:tcPr>
            <w:tcW w:w="329" w:type="pct"/>
            <w:tcBorders>
              <w:top w:val="nil"/>
              <w:left w:val="nil"/>
              <w:bottom w:val="single" w:sz="4" w:space="0" w:color="auto"/>
              <w:right w:val="single" w:sz="4" w:space="0" w:color="auto"/>
            </w:tcBorders>
            <w:shd w:val="clear" w:color="auto" w:fill="auto"/>
            <w:noWrap/>
            <w:vAlign w:val="center"/>
          </w:tcPr>
          <w:p w14:paraId="31B2D145"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594C54B9" w14:textId="34130F38"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605B2176" w14:textId="49B4A964"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Fiches de transfert des assets</w:t>
            </w:r>
          </w:p>
        </w:tc>
      </w:tr>
      <w:tr w:rsidR="003D0FF1" w:rsidRPr="00D1363B" w14:paraId="73FC7878"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29CB1A6B" w14:textId="26E9EC64" w:rsidR="00883746" w:rsidRPr="001C51E7" w:rsidRDefault="00883746" w:rsidP="00883746">
            <w:pPr>
              <w:spacing w:after="0" w:line="240" w:lineRule="auto"/>
              <w:rPr>
                <w:rFonts w:ascii="Times New Roman" w:hAnsi="Times New Roman"/>
                <w:b/>
                <w:bCs/>
                <w:sz w:val="18"/>
                <w:szCs w:val="18"/>
                <w:lang w:val="fr-FR"/>
              </w:rPr>
            </w:pPr>
            <w:r w:rsidRPr="001C51E7">
              <w:rPr>
                <w:rFonts w:ascii="Times New Roman" w:hAnsi="Times New Roman"/>
                <w:b/>
                <w:bCs/>
                <w:sz w:val="18"/>
                <w:szCs w:val="18"/>
                <w:lang w:val="fr-FR"/>
              </w:rPr>
              <w:t xml:space="preserve">Résultat 4.b.2 : </w:t>
            </w:r>
            <w:r w:rsidRPr="001C51E7">
              <w:rPr>
                <w:rFonts w:ascii="Times New Roman" w:hAnsi="Times New Roman"/>
                <w:bCs/>
                <w:sz w:val="18"/>
                <w:szCs w:val="18"/>
                <w:lang w:val="fr-FR"/>
              </w:rPr>
              <w:t>Capacités des pays à gérer le mercure et l’utilisation des instruments sans mercure améliorées</w:t>
            </w:r>
          </w:p>
        </w:tc>
        <w:tc>
          <w:tcPr>
            <w:tcW w:w="786" w:type="pct"/>
            <w:tcBorders>
              <w:top w:val="nil"/>
              <w:left w:val="nil"/>
              <w:bottom w:val="single" w:sz="4" w:space="0" w:color="auto"/>
              <w:right w:val="single" w:sz="4" w:space="0" w:color="auto"/>
            </w:tcBorders>
            <w:shd w:val="clear" w:color="auto" w:fill="auto"/>
          </w:tcPr>
          <w:p w14:paraId="6FC15708" w14:textId="6E0301E5" w:rsidR="00883746" w:rsidRPr="001C51E7" w:rsidRDefault="00883746" w:rsidP="00883746">
            <w:pPr>
              <w:spacing w:after="0" w:line="240" w:lineRule="auto"/>
              <w:rPr>
                <w:rFonts w:ascii="Times New Roman" w:hAnsi="Times New Roman"/>
                <w:sz w:val="18"/>
                <w:szCs w:val="18"/>
                <w:lang w:val="fr-FR"/>
              </w:rPr>
            </w:pPr>
            <w:r w:rsidRPr="001C51E7">
              <w:rPr>
                <w:rFonts w:ascii="Times New Roman" w:hAnsi="Times New Roman"/>
                <w:bCs/>
                <w:sz w:val="18"/>
                <w:szCs w:val="18"/>
                <w:lang w:val="fr-FR"/>
              </w:rPr>
              <w:t>Nombre de centres de santé sans mercure au delà du set initial</w:t>
            </w:r>
          </w:p>
        </w:tc>
        <w:tc>
          <w:tcPr>
            <w:tcW w:w="626" w:type="pct"/>
            <w:tcBorders>
              <w:top w:val="nil"/>
              <w:left w:val="nil"/>
              <w:bottom w:val="single" w:sz="4" w:space="0" w:color="auto"/>
              <w:right w:val="single" w:sz="4" w:space="0" w:color="auto"/>
            </w:tcBorders>
            <w:shd w:val="clear" w:color="auto" w:fill="auto"/>
            <w:noWrap/>
          </w:tcPr>
          <w:p w14:paraId="6734B7C7" w14:textId="2637B027" w:rsidR="00883746" w:rsidRPr="001C51E7" w:rsidRDefault="00883746" w:rsidP="00883746">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6C7B4075"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4F64A95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63C02F9D" w14:textId="416D90C6"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w:t>
            </w:r>
          </w:p>
        </w:tc>
        <w:tc>
          <w:tcPr>
            <w:tcW w:w="416" w:type="pct"/>
            <w:tcBorders>
              <w:top w:val="nil"/>
              <w:left w:val="nil"/>
              <w:bottom w:val="single" w:sz="4" w:space="0" w:color="auto"/>
              <w:right w:val="single" w:sz="4" w:space="0" w:color="auto"/>
            </w:tcBorders>
            <w:shd w:val="clear" w:color="auto" w:fill="auto"/>
          </w:tcPr>
          <w:p w14:paraId="5EEF73CC" w14:textId="2357D625"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w:t>
            </w:r>
          </w:p>
        </w:tc>
        <w:tc>
          <w:tcPr>
            <w:tcW w:w="416" w:type="pct"/>
            <w:tcBorders>
              <w:top w:val="single" w:sz="4" w:space="0" w:color="auto"/>
              <w:left w:val="nil"/>
              <w:bottom w:val="single" w:sz="4" w:space="0" w:color="auto"/>
              <w:right w:val="single" w:sz="4" w:space="0" w:color="auto"/>
            </w:tcBorders>
          </w:tcPr>
          <w:p w14:paraId="6CF8E700" w14:textId="77777777" w:rsidR="00883746" w:rsidRDefault="00883746" w:rsidP="00883746">
            <w:pPr>
              <w:spacing w:after="0" w:line="240" w:lineRule="auto"/>
              <w:rPr>
                <w:rFonts w:ascii="Times New Roman" w:hAnsi="Times New Roman"/>
                <w:bCs/>
                <w:sz w:val="18"/>
                <w:szCs w:val="18"/>
                <w:lang w:val="fr-FR"/>
              </w:rPr>
            </w:pPr>
          </w:p>
          <w:p w14:paraId="64B6C38D" w14:textId="77777777" w:rsidR="00883746" w:rsidRDefault="00883746" w:rsidP="00883746">
            <w:pPr>
              <w:spacing w:after="0" w:line="240" w:lineRule="auto"/>
              <w:rPr>
                <w:rFonts w:ascii="Times New Roman" w:hAnsi="Times New Roman"/>
                <w:bCs/>
                <w:sz w:val="18"/>
                <w:szCs w:val="18"/>
                <w:lang w:val="fr-FR"/>
              </w:rPr>
            </w:pPr>
          </w:p>
          <w:p w14:paraId="0261477E" w14:textId="77777777" w:rsidR="00883746" w:rsidRDefault="00883746" w:rsidP="00883746">
            <w:pPr>
              <w:spacing w:after="0" w:line="240" w:lineRule="auto"/>
              <w:rPr>
                <w:rFonts w:ascii="Times New Roman" w:hAnsi="Times New Roman"/>
                <w:bCs/>
                <w:sz w:val="18"/>
                <w:szCs w:val="18"/>
                <w:lang w:val="fr-FR"/>
              </w:rPr>
            </w:pPr>
          </w:p>
          <w:p w14:paraId="233A4A2E" w14:textId="69006F75"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w:t>
            </w:r>
          </w:p>
        </w:tc>
        <w:tc>
          <w:tcPr>
            <w:tcW w:w="527" w:type="pct"/>
            <w:tcBorders>
              <w:top w:val="single" w:sz="4" w:space="0" w:color="auto"/>
              <w:left w:val="single" w:sz="4" w:space="0" w:color="auto"/>
              <w:bottom w:val="single" w:sz="4" w:space="0" w:color="auto"/>
              <w:right w:val="single" w:sz="4" w:space="0" w:color="auto"/>
            </w:tcBorders>
          </w:tcPr>
          <w:p w14:paraId="0E3C7DDD" w14:textId="1C5C6B97"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6 formations sanitaires modèles</w:t>
            </w:r>
          </w:p>
        </w:tc>
        <w:tc>
          <w:tcPr>
            <w:tcW w:w="329" w:type="pct"/>
            <w:tcBorders>
              <w:top w:val="nil"/>
              <w:left w:val="nil"/>
              <w:bottom w:val="single" w:sz="4" w:space="0" w:color="auto"/>
              <w:right w:val="single" w:sz="4" w:space="0" w:color="auto"/>
            </w:tcBorders>
            <w:shd w:val="clear" w:color="auto" w:fill="auto"/>
            <w:noWrap/>
            <w:vAlign w:val="center"/>
          </w:tcPr>
          <w:p w14:paraId="237BA994"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w:t>
            </w:r>
          </w:p>
          <w:p w14:paraId="41B52EC6" w14:textId="15100AD1"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du projet</w:t>
            </w:r>
          </w:p>
        </w:tc>
        <w:tc>
          <w:tcPr>
            <w:tcW w:w="386" w:type="pct"/>
            <w:tcBorders>
              <w:top w:val="nil"/>
              <w:left w:val="nil"/>
              <w:bottom w:val="single" w:sz="4" w:space="0" w:color="auto"/>
              <w:right w:val="single" w:sz="4" w:space="0" w:color="auto"/>
            </w:tcBorders>
          </w:tcPr>
          <w:p w14:paraId="5ED03134" w14:textId="54C7C9B8"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Fiches de transfert des assets et rapport des réunions</w:t>
            </w:r>
          </w:p>
        </w:tc>
      </w:tr>
      <w:tr w:rsidR="003D0FF1" w:rsidRPr="00D1363B" w14:paraId="54258A0E" w14:textId="77777777"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71064631" w14:textId="09BD5E84" w:rsidR="00883746" w:rsidRPr="001C51E7" w:rsidRDefault="00883746" w:rsidP="00883746">
            <w:pPr>
              <w:spacing w:after="0" w:line="240" w:lineRule="auto"/>
              <w:rPr>
                <w:rFonts w:ascii="Times New Roman" w:hAnsi="Times New Roman"/>
                <w:b/>
                <w:bCs/>
                <w:sz w:val="18"/>
                <w:szCs w:val="18"/>
                <w:lang w:val="fr-FR"/>
              </w:rPr>
            </w:pPr>
            <w:r w:rsidRPr="001C51E7">
              <w:rPr>
                <w:rFonts w:ascii="Times New Roman" w:hAnsi="Times New Roman"/>
                <w:b/>
                <w:bCs/>
                <w:sz w:val="18"/>
                <w:szCs w:val="18"/>
                <w:lang w:val="fr-FR"/>
              </w:rPr>
              <w:t xml:space="preserve">Résultat 4.b.3 : </w:t>
            </w:r>
            <w:r w:rsidRPr="001C51E7">
              <w:rPr>
                <w:rFonts w:ascii="Times New Roman" w:hAnsi="Times New Roman"/>
                <w:bCs/>
                <w:sz w:val="18"/>
                <w:szCs w:val="18"/>
                <w:lang w:val="fr-FR"/>
              </w:rPr>
              <w:t>Formation nationale étendue</w:t>
            </w:r>
          </w:p>
        </w:tc>
        <w:tc>
          <w:tcPr>
            <w:tcW w:w="786" w:type="pct"/>
            <w:tcBorders>
              <w:top w:val="nil"/>
              <w:left w:val="nil"/>
              <w:bottom w:val="single" w:sz="4" w:space="0" w:color="auto"/>
              <w:right w:val="single" w:sz="4" w:space="0" w:color="auto"/>
            </w:tcBorders>
            <w:shd w:val="clear" w:color="auto" w:fill="auto"/>
          </w:tcPr>
          <w:p w14:paraId="18BFAAF5" w14:textId="0FE08B81" w:rsidR="00883746" w:rsidRPr="001C51E7" w:rsidRDefault="00883746" w:rsidP="00883746">
            <w:pPr>
              <w:spacing w:after="0" w:line="240" w:lineRule="auto"/>
              <w:rPr>
                <w:rFonts w:ascii="Times New Roman" w:hAnsi="Times New Roman"/>
                <w:sz w:val="18"/>
                <w:szCs w:val="18"/>
                <w:lang w:val="fr-FR"/>
              </w:rPr>
            </w:pPr>
            <w:r w:rsidRPr="001C51E7">
              <w:rPr>
                <w:rFonts w:ascii="Times New Roman" w:hAnsi="Times New Roman"/>
                <w:bCs/>
                <w:sz w:val="18"/>
                <w:szCs w:val="18"/>
                <w:lang w:val="fr-FR"/>
              </w:rPr>
              <w:t>Nombre de personnes supplémentaires au-delà du set initial de personnel de centres de santé, formées</w:t>
            </w:r>
          </w:p>
        </w:tc>
        <w:tc>
          <w:tcPr>
            <w:tcW w:w="626" w:type="pct"/>
            <w:tcBorders>
              <w:top w:val="nil"/>
              <w:left w:val="nil"/>
              <w:bottom w:val="single" w:sz="4" w:space="0" w:color="auto"/>
              <w:right w:val="single" w:sz="4" w:space="0" w:color="auto"/>
            </w:tcBorders>
            <w:shd w:val="clear" w:color="auto" w:fill="auto"/>
            <w:noWrap/>
          </w:tcPr>
          <w:p w14:paraId="0C0E34E0" w14:textId="34547CED" w:rsidR="00883746" w:rsidRPr="001C51E7" w:rsidRDefault="00883746" w:rsidP="00883746">
            <w:pPr>
              <w:rPr>
                <w:rFonts w:ascii="Times New Roman" w:hAnsi="Times New Roman"/>
                <w:bCs/>
                <w:sz w:val="18"/>
                <w:szCs w:val="18"/>
                <w:lang w:val="fr-FR"/>
              </w:rPr>
            </w:pPr>
            <w:r>
              <w:rPr>
                <w:rFonts w:ascii="Times New Roman" w:hAnsi="Times New Roman"/>
                <w:bCs/>
                <w:sz w:val="18"/>
                <w:szCs w:val="18"/>
                <w:lang w:val="fr-FR"/>
              </w:rPr>
              <w:t>0</w:t>
            </w:r>
          </w:p>
        </w:tc>
        <w:tc>
          <w:tcPr>
            <w:tcW w:w="401" w:type="pct"/>
            <w:tcBorders>
              <w:top w:val="nil"/>
              <w:left w:val="nil"/>
              <w:bottom w:val="single" w:sz="4" w:space="0" w:color="auto"/>
              <w:right w:val="single" w:sz="4" w:space="0" w:color="auto"/>
            </w:tcBorders>
            <w:shd w:val="clear" w:color="auto" w:fill="auto"/>
          </w:tcPr>
          <w:p w14:paraId="180F2DE0"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195F9C34"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03F848B7"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670A5571" w14:textId="77777777"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127CBC66"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5654618E" w14:textId="427F9F5D" w:rsidR="00883746"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8 agents de santé : 1 CHRR Vakinankaratra, 1 DRSP Vakinankaratra, 3 CSB Antsirabe, 1 CHU Anlankinina, 1 CHU Morafeno, 1 DRSP Atsinanana</w:t>
            </w:r>
          </w:p>
        </w:tc>
        <w:tc>
          <w:tcPr>
            <w:tcW w:w="329" w:type="pct"/>
            <w:tcBorders>
              <w:top w:val="nil"/>
              <w:left w:val="nil"/>
              <w:bottom w:val="single" w:sz="4" w:space="0" w:color="auto"/>
              <w:right w:val="single" w:sz="4" w:space="0" w:color="auto"/>
            </w:tcBorders>
            <w:shd w:val="clear" w:color="auto" w:fill="auto"/>
            <w:noWrap/>
            <w:vAlign w:val="center"/>
          </w:tcPr>
          <w:p w14:paraId="0B02C216"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Rapport des </w:t>
            </w:r>
          </w:p>
          <w:p w14:paraId="7E2F6FE1" w14:textId="6C873E49"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formations</w:t>
            </w:r>
          </w:p>
        </w:tc>
        <w:tc>
          <w:tcPr>
            <w:tcW w:w="386" w:type="pct"/>
            <w:tcBorders>
              <w:top w:val="nil"/>
              <w:left w:val="nil"/>
              <w:bottom w:val="single" w:sz="4" w:space="0" w:color="auto"/>
              <w:right w:val="single" w:sz="4" w:space="0" w:color="auto"/>
            </w:tcBorders>
          </w:tcPr>
          <w:p w14:paraId="7CE40F22" w14:textId="773C5B28"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Fiche de présence des formations, rapport</w:t>
            </w:r>
          </w:p>
        </w:tc>
      </w:tr>
      <w:tr w:rsidR="003D0FF1" w:rsidRPr="00F22CE0" w14:paraId="688D7610" w14:textId="74E58103" w:rsidTr="00274546">
        <w:trPr>
          <w:trHeight w:val="1651"/>
        </w:trPr>
        <w:tc>
          <w:tcPr>
            <w:tcW w:w="232" w:type="pct"/>
            <w:tcBorders>
              <w:top w:val="nil"/>
              <w:left w:val="single" w:sz="4" w:space="0" w:color="auto"/>
              <w:bottom w:val="single" w:sz="4" w:space="0" w:color="auto"/>
              <w:right w:val="single" w:sz="4" w:space="0" w:color="auto"/>
            </w:tcBorders>
            <w:shd w:val="clear" w:color="auto" w:fill="auto"/>
          </w:tcPr>
          <w:p w14:paraId="02D6934F" w14:textId="7C8BC76C" w:rsidR="00883746" w:rsidRPr="004D7772" w:rsidRDefault="00883746" w:rsidP="00883746">
            <w:pPr>
              <w:spacing w:after="0" w:line="240" w:lineRule="auto"/>
              <w:rPr>
                <w:rFonts w:ascii="Calibri" w:eastAsia="Times New Roman" w:hAnsi="Calibri" w:cs="Calibri"/>
                <w:i/>
                <w:iCs/>
                <w:color w:val="000000"/>
                <w:lang w:val="fr-FR" w:eastAsia="fr-FR"/>
              </w:rPr>
            </w:pPr>
            <w:r w:rsidRPr="004D7772">
              <w:rPr>
                <w:rFonts w:ascii="Times New Roman" w:hAnsi="Times New Roman"/>
                <w:b/>
                <w:bCs/>
                <w:sz w:val="18"/>
                <w:szCs w:val="18"/>
                <w:lang w:val="fr-FR"/>
              </w:rPr>
              <w:t xml:space="preserve">Résultat 4.b.4 : </w:t>
            </w:r>
            <w:r w:rsidRPr="004D7772">
              <w:rPr>
                <w:rFonts w:ascii="Times New Roman" w:hAnsi="Times New Roman"/>
                <w:bCs/>
                <w:sz w:val="18"/>
                <w:szCs w:val="18"/>
                <w:lang w:val="fr-FR"/>
              </w:rPr>
              <w:t xml:space="preserve">Informations diffusées pendant les </w:t>
            </w:r>
            <w:r w:rsidRPr="004D7772">
              <w:rPr>
                <w:rFonts w:ascii="Times New Roman" w:hAnsi="Times New Roman"/>
                <w:sz w:val="18"/>
                <w:szCs w:val="18"/>
                <w:lang w:val="fr-FR"/>
              </w:rPr>
              <w:t>conférences environnementales et sur la santé dans la région</w:t>
            </w:r>
          </w:p>
        </w:tc>
        <w:tc>
          <w:tcPr>
            <w:tcW w:w="786" w:type="pct"/>
            <w:tcBorders>
              <w:top w:val="nil"/>
              <w:left w:val="nil"/>
              <w:bottom w:val="single" w:sz="4" w:space="0" w:color="auto"/>
              <w:right w:val="single" w:sz="4" w:space="0" w:color="auto"/>
            </w:tcBorders>
            <w:shd w:val="clear" w:color="auto" w:fill="auto"/>
          </w:tcPr>
          <w:p w14:paraId="69352020" w14:textId="4F9CA815" w:rsidR="00883746" w:rsidRPr="004D7772" w:rsidRDefault="00883746" w:rsidP="00883746">
            <w:pPr>
              <w:spacing w:after="0" w:line="240" w:lineRule="auto"/>
              <w:rPr>
                <w:rFonts w:ascii="Calibri" w:eastAsia="Times New Roman" w:hAnsi="Calibri" w:cs="Calibri"/>
                <w:i/>
                <w:iCs/>
                <w:color w:val="000000"/>
                <w:lang w:val="fr-FR" w:eastAsia="fr-FR"/>
              </w:rPr>
            </w:pPr>
            <w:r w:rsidRPr="004D7772">
              <w:rPr>
                <w:rFonts w:ascii="Times New Roman" w:hAnsi="Times New Roman"/>
                <w:sz w:val="18"/>
                <w:szCs w:val="18"/>
                <w:lang w:val="fr-FR"/>
              </w:rPr>
              <w:t>Liste des conférences environnementales et sur la santé dans la région</w:t>
            </w:r>
          </w:p>
        </w:tc>
        <w:tc>
          <w:tcPr>
            <w:tcW w:w="626" w:type="pct"/>
            <w:tcBorders>
              <w:top w:val="nil"/>
              <w:left w:val="nil"/>
              <w:bottom w:val="single" w:sz="4" w:space="0" w:color="auto"/>
              <w:right w:val="single" w:sz="4" w:space="0" w:color="auto"/>
            </w:tcBorders>
            <w:shd w:val="clear" w:color="auto" w:fill="auto"/>
            <w:noWrap/>
          </w:tcPr>
          <w:p w14:paraId="361E4BE9" w14:textId="77CB8B60" w:rsidR="00883746" w:rsidRPr="00F22CE0" w:rsidRDefault="00883746" w:rsidP="00883746">
            <w:pPr>
              <w:rPr>
                <w:rFonts w:ascii="Times New Roman" w:hAnsi="Times New Roman"/>
                <w:bCs/>
                <w:sz w:val="18"/>
                <w:szCs w:val="18"/>
                <w:lang w:val="fr-FR"/>
              </w:rPr>
            </w:pPr>
            <w:r w:rsidRPr="003A28D3">
              <w:rPr>
                <w:rFonts w:ascii="Times New Roman" w:hAnsi="Times New Roman"/>
                <w:bCs/>
                <w:sz w:val="18"/>
                <w:szCs w:val="18"/>
              </w:rPr>
              <w:t>Non applicable</w:t>
            </w:r>
          </w:p>
        </w:tc>
        <w:tc>
          <w:tcPr>
            <w:tcW w:w="401" w:type="pct"/>
            <w:tcBorders>
              <w:top w:val="nil"/>
              <w:left w:val="nil"/>
              <w:bottom w:val="single" w:sz="4" w:space="0" w:color="auto"/>
              <w:right w:val="single" w:sz="4" w:space="0" w:color="auto"/>
            </w:tcBorders>
            <w:shd w:val="clear" w:color="auto" w:fill="auto"/>
          </w:tcPr>
          <w:p w14:paraId="4352ECC8"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16" w:type="pct"/>
            <w:tcBorders>
              <w:top w:val="nil"/>
              <w:left w:val="nil"/>
              <w:bottom w:val="single" w:sz="4" w:space="0" w:color="auto"/>
              <w:right w:val="single" w:sz="4" w:space="0" w:color="auto"/>
            </w:tcBorders>
            <w:shd w:val="clear" w:color="auto" w:fill="auto"/>
          </w:tcPr>
          <w:p w14:paraId="5F5284E7" w14:textId="77777777" w:rsidR="00883746" w:rsidRPr="00F22CE0" w:rsidRDefault="00883746" w:rsidP="00883746">
            <w:pPr>
              <w:spacing w:after="0" w:line="240" w:lineRule="auto"/>
              <w:rPr>
                <w:rFonts w:ascii="Calibri" w:eastAsia="Times New Roman" w:hAnsi="Calibri" w:cs="Calibri"/>
                <w:color w:val="000000"/>
                <w:lang w:val="fr-FR" w:eastAsia="fr-FR"/>
              </w:rPr>
            </w:pPr>
          </w:p>
        </w:tc>
        <w:tc>
          <w:tcPr>
            <w:tcW w:w="466" w:type="pct"/>
            <w:tcBorders>
              <w:top w:val="nil"/>
              <w:left w:val="nil"/>
              <w:bottom w:val="single" w:sz="4" w:space="0" w:color="auto"/>
              <w:right w:val="single" w:sz="4" w:space="0" w:color="auto"/>
            </w:tcBorders>
            <w:shd w:val="clear" w:color="auto" w:fill="auto"/>
          </w:tcPr>
          <w:p w14:paraId="7BC1805C" w14:textId="19164D32"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nil"/>
              <w:left w:val="nil"/>
              <w:bottom w:val="single" w:sz="4" w:space="0" w:color="auto"/>
              <w:right w:val="single" w:sz="4" w:space="0" w:color="auto"/>
            </w:tcBorders>
            <w:shd w:val="clear" w:color="auto" w:fill="auto"/>
          </w:tcPr>
          <w:p w14:paraId="49663F95" w14:textId="5647BC79" w:rsidR="00883746" w:rsidRPr="00F22CE0" w:rsidRDefault="00883746" w:rsidP="00883746">
            <w:pPr>
              <w:spacing w:after="0" w:line="240" w:lineRule="auto"/>
              <w:rPr>
                <w:rFonts w:ascii="Times New Roman" w:hAnsi="Times New Roman"/>
                <w:bCs/>
                <w:sz w:val="18"/>
                <w:szCs w:val="18"/>
                <w:lang w:val="fr-FR"/>
              </w:rPr>
            </w:pPr>
          </w:p>
        </w:tc>
        <w:tc>
          <w:tcPr>
            <w:tcW w:w="416" w:type="pct"/>
            <w:tcBorders>
              <w:top w:val="single" w:sz="4" w:space="0" w:color="auto"/>
              <w:left w:val="nil"/>
              <w:bottom w:val="single" w:sz="4" w:space="0" w:color="auto"/>
              <w:right w:val="single" w:sz="4" w:space="0" w:color="auto"/>
            </w:tcBorders>
          </w:tcPr>
          <w:p w14:paraId="2AA0C5B1" w14:textId="77777777" w:rsidR="00883746" w:rsidRDefault="00883746" w:rsidP="00883746">
            <w:pPr>
              <w:spacing w:after="0" w:line="240" w:lineRule="auto"/>
              <w:rPr>
                <w:rFonts w:ascii="Times New Roman" w:hAnsi="Times New Roman"/>
                <w:bCs/>
                <w:sz w:val="18"/>
                <w:szCs w:val="18"/>
                <w:lang w:val="fr-FR"/>
              </w:rPr>
            </w:pPr>
          </w:p>
        </w:tc>
        <w:tc>
          <w:tcPr>
            <w:tcW w:w="527" w:type="pct"/>
            <w:tcBorders>
              <w:top w:val="single" w:sz="4" w:space="0" w:color="auto"/>
              <w:left w:val="single" w:sz="4" w:space="0" w:color="auto"/>
              <w:bottom w:val="single" w:sz="4" w:space="0" w:color="auto"/>
              <w:right w:val="single" w:sz="4" w:space="0" w:color="auto"/>
            </w:tcBorders>
          </w:tcPr>
          <w:p w14:paraId="72A22233" w14:textId="6BA40417" w:rsidR="00883746" w:rsidRPr="00F22CE0" w:rsidRDefault="00883746" w:rsidP="00883746">
            <w:pPr>
              <w:spacing w:after="0" w:line="240" w:lineRule="auto"/>
              <w:rPr>
                <w:rFonts w:ascii="Times New Roman" w:hAnsi="Times New Roman"/>
                <w:bCs/>
                <w:sz w:val="18"/>
                <w:szCs w:val="18"/>
                <w:lang w:val="fr-FR"/>
              </w:rPr>
            </w:pPr>
            <w:r>
              <w:rPr>
                <w:rFonts w:ascii="Times New Roman" w:hAnsi="Times New Roman"/>
                <w:bCs/>
                <w:sz w:val="18"/>
                <w:szCs w:val="18"/>
                <w:lang w:val="fr-FR"/>
              </w:rPr>
              <w:t>1 Conférence ICAN Johannesbourg</w:t>
            </w:r>
          </w:p>
        </w:tc>
        <w:tc>
          <w:tcPr>
            <w:tcW w:w="329" w:type="pct"/>
            <w:tcBorders>
              <w:top w:val="nil"/>
              <w:left w:val="nil"/>
              <w:bottom w:val="single" w:sz="4" w:space="0" w:color="auto"/>
              <w:right w:val="single" w:sz="4" w:space="0" w:color="auto"/>
            </w:tcBorders>
            <w:shd w:val="clear" w:color="auto" w:fill="auto"/>
            <w:noWrap/>
            <w:vAlign w:val="center"/>
          </w:tcPr>
          <w:p w14:paraId="2AF6A181" w14:textId="77777777" w:rsidR="00883746"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w:t>
            </w:r>
          </w:p>
          <w:p w14:paraId="11E61A73" w14:textId="525BE896" w:rsidR="00883746" w:rsidRPr="00F22CE0"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 xml:space="preserve"> projet</w:t>
            </w:r>
          </w:p>
        </w:tc>
        <w:tc>
          <w:tcPr>
            <w:tcW w:w="386" w:type="pct"/>
            <w:tcBorders>
              <w:top w:val="nil"/>
              <w:left w:val="nil"/>
              <w:bottom w:val="single" w:sz="4" w:space="0" w:color="auto"/>
              <w:right w:val="single" w:sz="4" w:space="0" w:color="auto"/>
            </w:tcBorders>
          </w:tcPr>
          <w:p w14:paraId="23934761" w14:textId="7DD53D6D" w:rsidR="00883746" w:rsidRPr="00F22CE0" w:rsidRDefault="00883746" w:rsidP="00883746">
            <w:pPr>
              <w:spacing w:after="0" w:line="240" w:lineRule="auto"/>
              <w:jc w:val="center"/>
              <w:rPr>
                <w:rFonts w:ascii="Times New Roman" w:hAnsi="Times New Roman"/>
                <w:bCs/>
                <w:sz w:val="18"/>
                <w:szCs w:val="18"/>
                <w:lang w:val="fr-FR"/>
              </w:rPr>
            </w:pPr>
            <w:r>
              <w:rPr>
                <w:rFonts w:ascii="Times New Roman" w:hAnsi="Times New Roman"/>
                <w:bCs/>
                <w:sz w:val="18"/>
                <w:szCs w:val="18"/>
                <w:lang w:val="fr-FR"/>
              </w:rPr>
              <w:t>Rapport de mission</w:t>
            </w:r>
          </w:p>
        </w:tc>
      </w:tr>
      <w:tr w:rsidR="003D0FF1" w:rsidRPr="005C2AE2" w14:paraId="09841B37" w14:textId="77777777" w:rsidTr="00274546">
        <w:trPr>
          <w:trHeight w:val="1651"/>
        </w:trPr>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5AED3AD" w14:textId="5EF5E8BD" w:rsidR="00883746" w:rsidRPr="005C2AE2" w:rsidRDefault="00883746" w:rsidP="00883746">
            <w:pPr>
              <w:spacing w:after="0" w:line="240" w:lineRule="auto"/>
              <w:rPr>
                <w:rFonts w:ascii="Calibri" w:eastAsia="Times New Roman" w:hAnsi="Calibri" w:cs="Calibri"/>
                <w:i/>
                <w:iCs/>
                <w:color w:val="000000"/>
                <w:lang w:val="fr-FR" w:eastAsia="fr-FR"/>
              </w:rPr>
            </w:pPr>
            <w:r w:rsidRPr="005C2AE2">
              <w:rPr>
                <w:rFonts w:ascii="Times New Roman" w:hAnsi="Times New Roman"/>
                <w:b/>
                <w:bCs/>
                <w:sz w:val="18"/>
                <w:szCs w:val="18"/>
                <w:lang w:val="fr-FR"/>
              </w:rPr>
              <w:lastRenderedPageBreak/>
              <w:t xml:space="preserve">Résultat 5.1 </w:t>
            </w:r>
            <w:r w:rsidRPr="005C2AE2">
              <w:rPr>
                <w:rFonts w:ascii="Times New Roman" w:hAnsi="Times New Roman"/>
                <w:bCs/>
                <w:sz w:val="18"/>
                <w:szCs w:val="18"/>
                <w:lang w:val="fr-FR"/>
              </w:rPr>
              <w:t>Résultats du projet durables et réplicables</w:t>
            </w:r>
          </w:p>
        </w:tc>
        <w:tc>
          <w:tcPr>
            <w:tcW w:w="786" w:type="pct"/>
            <w:tcBorders>
              <w:top w:val="single" w:sz="4" w:space="0" w:color="auto"/>
              <w:left w:val="nil"/>
              <w:bottom w:val="single" w:sz="4" w:space="0" w:color="auto"/>
              <w:right w:val="single" w:sz="4" w:space="0" w:color="auto"/>
            </w:tcBorders>
            <w:shd w:val="clear" w:color="auto" w:fill="auto"/>
            <w:hideMark/>
          </w:tcPr>
          <w:p w14:paraId="4790CB0F" w14:textId="56AED4D0" w:rsidR="00883746" w:rsidRPr="005C2AE2" w:rsidRDefault="00883746" w:rsidP="00883746">
            <w:pPr>
              <w:spacing w:after="120"/>
              <w:rPr>
                <w:rFonts w:ascii="Times New Roman" w:hAnsi="Times New Roman"/>
                <w:sz w:val="18"/>
                <w:szCs w:val="18"/>
                <w:lang w:val="fr-FR"/>
              </w:rPr>
            </w:pPr>
            <w:r w:rsidRPr="005C2AE2">
              <w:rPr>
                <w:rFonts w:ascii="Times New Roman" w:hAnsi="Times New Roman"/>
                <w:sz w:val="18"/>
                <w:szCs w:val="18"/>
                <w:lang w:val="fr-FR"/>
              </w:rPr>
              <w:t>Nombre de documents de haut niveau de suivi et d’évaluation préparés pendant la mise en œuvre du projet</w:t>
            </w:r>
          </w:p>
          <w:p w14:paraId="1EFB4B5F" w14:textId="77777777" w:rsidR="00883746" w:rsidRPr="005C2AE2" w:rsidRDefault="00883746" w:rsidP="00883746">
            <w:pPr>
              <w:spacing w:after="0" w:line="240" w:lineRule="auto"/>
              <w:rPr>
                <w:rFonts w:ascii="Calibri" w:eastAsia="Times New Roman" w:hAnsi="Calibri" w:cs="Calibri"/>
                <w:i/>
                <w:iCs/>
                <w:color w:val="000000"/>
                <w:lang w:val="fr-FR" w:eastAsia="fr-FR"/>
              </w:rPr>
            </w:pPr>
          </w:p>
          <w:p w14:paraId="298745D8" w14:textId="1AEE83A3" w:rsidR="00883746" w:rsidRPr="005C2AE2" w:rsidRDefault="00883746" w:rsidP="00883746">
            <w:pPr>
              <w:spacing w:after="0" w:line="240" w:lineRule="auto"/>
              <w:rPr>
                <w:rFonts w:ascii="Calibri" w:eastAsia="Times New Roman" w:hAnsi="Calibri" w:cs="Calibri"/>
                <w:i/>
                <w:iCs/>
                <w:color w:val="000000"/>
                <w:lang w:val="fr-FR" w:eastAsia="fr-FR"/>
              </w:rPr>
            </w:pPr>
          </w:p>
        </w:tc>
        <w:tc>
          <w:tcPr>
            <w:tcW w:w="626" w:type="pct"/>
            <w:tcBorders>
              <w:top w:val="single" w:sz="4" w:space="0" w:color="auto"/>
              <w:left w:val="nil"/>
              <w:bottom w:val="single" w:sz="4" w:space="0" w:color="auto"/>
              <w:right w:val="single" w:sz="4" w:space="0" w:color="auto"/>
            </w:tcBorders>
            <w:shd w:val="clear" w:color="auto" w:fill="auto"/>
            <w:noWrap/>
            <w:hideMark/>
          </w:tcPr>
          <w:p w14:paraId="458F2A23" w14:textId="697443E3" w:rsidR="00883746" w:rsidRPr="005C2AE2" w:rsidRDefault="00883746" w:rsidP="00883746">
            <w:pPr>
              <w:spacing w:after="0" w:line="240" w:lineRule="auto"/>
              <w:rPr>
                <w:rFonts w:ascii="Calibri" w:eastAsia="Times New Roman" w:hAnsi="Calibri" w:cs="Calibri"/>
                <w:color w:val="000000"/>
                <w:lang w:val="fr-FR" w:eastAsia="fr-FR"/>
              </w:rPr>
            </w:pPr>
            <w:r w:rsidRPr="005C2AE2">
              <w:rPr>
                <w:rFonts w:ascii="Calibri" w:eastAsia="Times New Roman" w:hAnsi="Calibri" w:cs="Calibri"/>
                <w:color w:val="000000"/>
                <w:lang w:val="fr-FR" w:eastAsia="fr-FR"/>
              </w:rPr>
              <w:t> </w:t>
            </w:r>
            <w:r w:rsidRPr="003A28D3">
              <w:rPr>
                <w:rFonts w:ascii="Times New Roman" w:hAnsi="Times New Roman"/>
                <w:bCs/>
                <w:sz w:val="18"/>
                <w:szCs w:val="18"/>
              </w:rPr>
              <w:t>Non applicable</w:t>
            </w:r>
          </w:p>
        </w:tc>
        <w:tc>
          <w:tcPr>
            <w:tcW w:w="401" w:type="pct"/>
            <w:tcBorders>
              <w:top w:val="single" w:sz="4" w:space="0" w:color="auto"/>
              <w:left w:val="nil"/>
              <w:bottom w:val="single" w:sz="4" w:space="0" w:color="auto"/>
              <w:right w:val="single" w:sz="4" w:space="0" w:color="auto"/>
            </w:tcBorders>
            <w:shd w:val="clear" w:color="auto" w:fill="auto"/>
          </w:tcPr>
          <w:p w14:paraId="2050632C" w14:textId="77777777" w:rsidR="00883746" w:rsidRPr="005C2AE2" w:rsidRDefault="00883746" w:rsidP="00883746">
            <w:pPr>
              <w:spacing w:after="0" w:line="240" w:lineRule="auto"/>
              <w:rPr>
                <w:rFonts w:ascii="Calibri" w:eastAsia="Times New Roman" w:hAnsi="Calibri" w:cs="Calibri"/>
                <w:color w:val="000000"/>
                <w:lang w:val="fr-FR" w:eastAsia="fr-FR"/>
              </w:rPr>
            </w:pPr>
          </w:p>
        </w:tc>
        <w:tc>
          <w:tcPr>
            <w:tcW w:w="416" w:type="pct"/>
            <w:tcBorders>
              <w:top w:val="single" w:sz="4" w:space="0" w:color="auto"/>
              <w:left w:val="nil"/>
              <w:bottom w:val="single" w:sz="4" w:space="0" w:color="auto"/>
              <w:right w:val="single" w:sz="4" w:space="0" w:color="auto"/>
            </w:tcBorders>
            <w:shd w:val="clear" w:color="auto" w:fill="auto"/>
          </w:tcPr>
          <w:p w14:paraId="0AA6E236"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4 rapports de fonctionnement adressés au PNUD chaque année</w:t>
            </w:r>
          </w:p>
          <w:p w14:paraId="3F40EE76"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APR/PIR annuel adressée au PNUD chaque année </w:t>
            </w:r>
          </w:p>
          <w:p w14:paraId="46F95C63" w14:textId="77777777" w:rsidR="00883746" w:rsidRPr="005C2AE2" w:rsidRDefault="00883746" w:rsidP="00883746">
            <w:pPr>
              <w:spacing w:after="0" w:line="240" w:lineRule="auto"/>
              <w:rPr>
                <w:rFonts w:ascii="Calibri" w:eastAsia="Times New Roman" w:hAnsi="Calibri" w:cs="Calibri"/>
                <w:color w:val="000000"/>
                <w:lang w:val="fr-FR" w:eastAsia="fr-FR"/>
              </w:rPr>
            </w:pPr>
          </w:p>
        </w:tc>
        <w:tc>
          <w:tcPr>
            <w:tcW w:w="466" w:type="pct"/>
            <w:tcBorders>
              <w:top w:val="single" w:sz="4" w:space="0" w:color="auto"/>
              <w:left w:val="nil"/>
              <w:bottom w:val="single" w:sz="4" w:space="0" w:color="auto"/>
              <w:right w:val="single" w:sz="4" w:space="0" w:color="auto"/>
            </w:tcBorders>
            <w:shd w:val="clear" w:color="auto" w:fill="auto"/>
          </w:tcPr>
          <w:p w14:paraId="3908EB3A"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4 rapports de fonctionnement adressés au PNUD chaque année</w:t>
            </w:r>
          </w:p>
          <w:p w14:paraId="2634D90D"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APR/PIR annuel adressée au PNUD chaque année </w:t>
            </w:r>
          </w:p>
          <w:p w14:paraId="675A0DCA" w14:textId="77777777" w:rsidR="00883746" w:rsidRPr="005C2AE2" w:rsidRDefault="00883746" w:rsidP="00883746">
            <w:pPr>
              <w:spacing w:after="0" w:line="240" w:lineRule="auto"/>
              <w:rPr>
                <w:rFonts w:ascii="Calibri" w:eastAsia="Times New Roman" w:hAnsi="Calibri" w:cs="Calibri"/>
                <w:color w:val="000000"/>
                <w:lang w:val="fr-FR" w:eastAsia="fr-FR"/>
              </w:rPr>
            </w:pPr>
          </w:p>
        </w:tc>
        <w:tc>
          <w:tcPr>
            <w:tcW w:w="416" w:type="pct"/>
            <w:tcBorders>
              <w:top w:val="single" w:sz="4" w:space="0" w:color="auto"/>
              <w:left w:val="nil"/>
              <w:bottom w:val="single" w:sz="4" w:space="0" w:color="auto"/>
              <w:right w:val="single" w:sz="4" w:space="0" w:color="auto"/>
            </w:tcBorders>
            <w:shd w:val="clear" w:color="auto" w:fill="auto"/>
          </w:tcPr>
          <w:p w14:paraId="54779E6A"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4 rapports de fonctionnement adressés au PNUD chaque année</w:t>
            </w:r>
          </w:p>
          <w:p w14:paraId="0C05286B" w14:textId="3A097F73" w:rsidR="00883746"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APR/PIR annuel adressée au PNUD chaque année </w:t>
            </w:r>
          </w:p>
          <w:p w14:paraId="3F962C05" w14:textId="77777777" w:rsidR="00883746" w:rsidRPr="004D7772"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révision de mi-parcours du projet. </w:t>
            </w:r>
          </w:p>
          <w:p w14:paraId="196B2C7B" w14:textId="77777777" w:rsidR="00883746" w:rsidRPr="004D7772" w:rsidRDefault="00883746" w:rsidP="00883746">
            <w:pPr>
              <w:rPr>
                <w:rFonts w:ascii="Times New Roman" w:hAnsi="Times New Roman"/>
                <w:bCs/>
                <w:color w:val="000000" w:themeColor="text1"/>
                <w:sz w:val="18"/>
                <w:szCs w:val="18"/>
                <w:lang w:val="fr-FR"/>
              </w:rPr>
            </w:pPr>
          </w:p>
          <w:p w14:paraId="04CFF7B2" w14:textId="77777777" w:rsidR="00883746" w:rsidRPr="005C2AE2" w:rsidRDefault="00883746" w:rsidP="00883746">
            <w:pPr>
              <w:spacing w:after="0" w:line="240" w:lineRule="auto"/>
              <w:rPr>
                <w:rFonts w:ascii="Calibri" w:eastAsia="Times New Roman" w:hAnsi="Calibri" w:cs="Calibri"/>
                <w:color w:val="000000"/>
                <w:lang w:val="fr-FR" w:eastAsia="fr-FR"/>
              </w:rPr>
            </w:pPr>
          </w:p>
        </w:tc>
        <w:tc>
          <w:tcPr>
            <w:tcW w:w="416" w:type="pct"/>
            <w:tcBorders>
              <w:top w:val="single" w:sz="4" w:space="0" w:color="auto"/>
              <w:left w:val="nil"/>
              <w:bottom w:val="single" w:sz="4" w:space="0" w:color="auto"/>
              <w:right w:val="single" w:sz="4" w:space="0" w:color="auto"/>
            </w:tcBorders>
          </w:tcPr>
          <w:p w14:paraId="3CEC5787" w14:textId="55A7D327" w:rsidR="00883746" w:rsidRPr="004D7772" w:rsidRDefault="00883746" w:rsidP="00883746">
            <w:pPr>
              <w:rPr>
                <w:rFonts w:ascii="Times New Roman" w:hAnsi="Times New Roman"/>
                <w:bCs/>
                <w:color w:val="000000" w:themeColor="text1"/>
                <w:sz w:val="18"/>
                <w:szCs w:val="18"/>
                <w:lang w:val="fr-FR"/>
              </w:rPr>
            </w:pPr>
            <w:r>
              <w:rPr>
                <w:rFonts w:ascii="Times New Roman" w:hAnsi="Times New Roman"/>
                <w:bCs/>
                <w:color w:val="000000" w:themeColor="text1"/>
                <w:sz w:val="18"/>
                <w:szCs w:val="18"/>
                <w:lang w:val="fr-FR"/>
              </w:rPr>
              <w:t>1 rapport</w:t>
            </w:r>
            <w:r w:rsidRPr="004D7772">
              <w:rPr>
                <w:rFonts w:ascii="Times New Roman" w:hAnsi="Times New Roman"/>
                <w:bCs/>
                <w:color w:val="000000" w:themeColor="text1"/>
                <w:sz w:val="18"/>
                <w:szCs w:val="18"/>
                <w:lang w:val="fr-FR"/>
              </w:rPr>
              <w:t xml:space="preserve"> de fonctionnement adressés au PNUD chaque année</w:t>
            </w:r>
          </w:p>
          <w:p w14:paraId="51E6BAE5" w14:textId="69DB4D3F" w:rsidR="00883746"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APR/PIR annuel adressée au PNUD chaque année </w:t>
            </w:r>
          </w:p>
          <w:p w14:paraId="1D2F48D3" w14:textId="77777777" w:rsidR="00883746" w:rsidRPr="004D7772" w:rsidRDefault="00883746" w:rsidP="00883746">
            <w:pPr>
              <w:rPr>
                <w:rFonts w:ascii="Times New Roman" w:hAnsi="Times New Roman"/>
                <w:bCs/>
                <w:color w:val="000000" w:themeColor="text1"/>
                <w:sz w:val="18"/>
                <w:szCs w:val="18"/>
                <w:lang w:val="fr-FR"/>
              </w:rPr>
            </w:pPr>
          </w:p>
          <w:p w14:paraId="7468ADF7" w14:textId="77777777" w:rsidR="00883746" w:rsidRPr="005C2AE2" w:rsidRDefault="00883746" w:rsidP="00883746">
            <w:pPr>
              <w:spacing w:after="0" w:line="240" w:lineRule="auto"/>
              <w:rPr>
                <w:rFonts w:ascii="Calibri" w:eastAsia="Times New Roman" w:hAnsi="Calibri" w:cs="Calibri"/>
                <w:color w:val="000000"/>
                <w:lang w:val="fr-FR" w:eastAsia="fr-FR"/>
              </w:rPr>
            </w:pPr>
          </w:p>
        </w:tc>
        <w:tc>
          <w:tcPr>
            <w:tcW w:w="527" w:type="pct"/>
            <w:tcBorders>
              <w:top w:val="single" w:sz="4" w:space="0" w:color="auto"/>
              <w:left w:val="single" w:sz="4" w:space="0" w:color="auto"/>
              <w:bottom w:val="single" w:sz="4" w:space="0" w:color="auto"/>
              <w:right w:val="single" w:sz="4" w:space="0" w:color="auto"/>
            </w:tcBorders>
          </w:tcPr>
          <w:p w14:paraId="395E1E10" w14:textId="0C02F291" w:rsidR="00883746" w:rsidRDefault="00883746" w:rsidP="00883746">
            <w:pPr>
              <w:spacing w:after="0" w:line="240" w:lineRule="auto"/>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3 rapports PNUD : 2 rapports trimestriels et 1 rapport annuel</w:t>
            </w:r>
          </w:p>
          <w:p w14:paraId="5C970AF4" w14:textId="77777777" w:rsidR="00883746" w:rsidRPr="004D7772" w:rsidRDefault="00883746" w:rsidP="00883746">
            <w:pPr>
              <w:rPr>
                <w:rFonts w:ascii="Times New Roman" w:hAnsi="Times New Roman"/>
                <w:sz w:val="18"/>
                <w:szCs w:val="18"/>
                <w:lang w:val="fr-FR"/>
              </w:rPr>
            </w:pPr>
          </w:p>
          <w:p w14:paraId="682066E9" w14:textId="298C244F" w:rsidR="00883746" w:rsidRDefault="00883746" w:rsidP="00883746">
            <w:pPr>
              <w:rPr>
                <w:rFonts w:ascii="Times New Roman" w:hAnsi="Times New Roman"/>
                <w:sz w:val="18"/>
                <w:szCs w:val="18"/>
                <w:lang w:val="fr-FR"/>
              </w:rPr>
            </w:pPr>
          </w:p>
          <w:p w14:paraId="0C3DB1AF" w14:textId="77777777" w:rsidR="00883746" w:rsidRDefault="00883746" w:rsidP="00883746">
            <w:pPr>
              <w:rPr>
                <w:rFonts w:ascii="Times New Roman" w:hAnsi="Times New Roman"/>
                <w:bCs/>
                <w:color w:val="000000" w:themeColor="text1"/>
                <w:sz w:val="18"/>
                <w:szCs w:val="18"/>
                <w:lang w:val="fr-FR"/>
              </w:rPr>
            </w:pPr>
            <w:r w:rsidRPr="004D7772">
              <w:rPr>
                <w:rFonts w:ascii="Times New Roman" w:hAnsi="Times New Roman"/>
                <w:bCs/>
                <w:color w:val="000000" w:themeColor="text1"/>
                <w:sz w:val="18"/>
                <w:szCs w:val="18"/>
                <w:lang w:val="fr-FR"/>
              </w:rPr>
              <w:t xml:space="preserve">1 APR/PIR annuel adressée au PNUD chaque année </w:t>
            </w:r>
          </w:p>
          <w:p w14:paraId="0059B33C" w14:textId="77777777" w:rsidR="00883746" w:rsidRPr="004D7772" w:rsidRDefault="00883746" w:rsidP="00883746">
            <w:pPr>
              <w:rPr>
                <w:rFonts w:ascii="Times New Roman" w:hAnsi="Times New Roman"/>
                <w:sz w:val="18"/>
                <w:szCs w:val="18"/>
                <w:lang w:val="fr-FR"/>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F88518A" w14:textId="77777777" w:rsidR="00883746" w:rsidRDefault="00883746" w:rsidP="00883746">
            <w:pPr>
              <w:spacing w:after="0" w:line="240" w:lineRule="auto"/>
              <w:jc w:val="center"/>
              <w:rPr>
                <w:rFonts w:ascii="Times New Roman" w:hAnsi="Times New Roman"/>
                <w:bCs/>
                <w:color w:val="000000" w:themeColor="text1"/>
                <w:sz w:val="18"/>
                <w:szCs w:val="18"/>
                <w:lang w:val="fr-FR"/>
              </w:rPr>
            </w:pPr>
            <w:r>
              <w:rPr>
                <w:rFonts w:ascii="Times New Roman" w:hAnsi="Times New Roman"/>
                <w:bCs/>
                <w:color w:val="000000" w:themeColor="text1"/>
                <w:sz w:val="18"/>
                <w:szCs w:val="18"/>
                <w:lang w:val="fr-FR"/>
              </w:rPr>
              <w:t xml:space="preserve">Documents </w:t>
            </w:r>
          </w:p>
          <w:p w14:paraId="6AB420B4" w14:textId="76803543" w:rsidR="00883746" w:rsidRPr="004D7772" w:rsidRDefault="00883746" w:rsidP="00883746">
            <w:pPr>
              <w:spacing w:after="0" w:line="240" w:lineRule="auto"/>
              <w:jc w:val="center"/>
              <w:rPr>
                <w:rFonts w:ascii="Times New Roman" w:hAnsi="Times New Roman"/>
                <w:bCs/>
                <w:color w:val="000000" w:themeColor="text1"/>
                <w:sz w:val="18"/>
                <w:szCs w:val="18"/>
                <w:lang w:val="fr-FR"/>
              </w:rPr>
            </w:pPr>
            <w:r>
              <w:rPr>
                <w:rFonts w:ascii="Times New Roman" w:hAnsi="Times New Roman"/>
                <w:bCs/>
                <w:color w:val="000000" w:themeColor="text1"/>
                <w:sz w:val="18"/>
                <w:szCs w:val="18"/>
                <w:lang w:val="fr-FR"/>
              </w:rPr>
              <w:t>de rapports</w:t>
            </w:r>
            <w:r w:rsidRPr="004D7772">
              <w:rPr>
                <w:rFonts w:ascii="Times New Roman" w:hAnsi="Times New Roman"/>
                <w:bCs/>
                <w:color w:val="000000" w:themeColor="text1"/>
                <w:sz w:val="18"/>
                <w:szCs w:val="18"/>
                <w:lang w:val="fr-FR"/>
              </w:rPr>
              <w:t> </w:t>
            </w:r>
          </w:p>
        </w:tc>
        <w:tc>
          <w:tcPr>
            <w:tcW w:w="386" w:type="pct"/>
            <w:tcBorders>
              <w:top w:val="single" w:sz="4" w:space="0" w:color="auto"/>
              <w:left w:val="nil"/>
              <w:bottom w:val="single" w:sz="4" w:space="0" w:color="auto"/>
              <w:right w:val="single" w:sz="4" w:space="0" w:color="auto"/>
            </w:tcBorders>
          </w:tcPr>
          <w:p w14:paraId="1B5791E1" w14:textId="3F304060" w:rsidR="00883746" w:rsidRPr="004D7772" w:rsidRDefault="00883746" w:rsidP="00883746">
            <w:pPr>
              <w:spacing w:after="0" w:line="240" w:lineRule="auto"/>
              <w:jc w:val="center"/>
              <w:rPr>
                <w:rFonts w:ascii="Times New Roman" w:hAnsi="Times New Roman"/>
                <w:bCs/>
                <w:color w:val="000000" w:themeColor="text1"/>
                <w:sz w:val="18"/>
                <w:szCs w:val="18"/>
                <w:lang w:val="fr-FR"/>
              </w:rPr>
            </w:pPr>
            <w:r>
              <w:rPr>
                <w:rFonts w:ascii="Times New Roman" w:hAnsi="Times New Roman"/>
                <w:bCs/>
                <w:color w:val="000000" w:themeColor="text1"/>
                <w:sz w:val="18"/>
                <w:szCs w:val="18"/>
                <w:lang w:val="fr-FR"/>
              </w:rPr>
              <w:t>Documents de rapports</w:t>
            </w:r>
          </w:p>
        </w:tc>
      </w:tr>
    </w:tbl>
    <w:p w14:paraId="076A8E2E" w14:textId="77777777" w:rsidR="004A530E" w:rsidRPr="005C2AE2" w:rsidRDefault="004A530E" w:rsidP="00BD7CE2">
      <w:pPr>
        <w:pStyle w:val="Paragraphedeliste"/>
        <w:rPr>
          <w:b/>
          <w:i/>
          <w:sz w:val="24"/>
          <w:u w:val="single"/>
          <w:lang w:val="fr-FR"/>
        </w:rPr>
      </w:pPr>
    </w:p>
    <w:p w14:paraId="4A69CBCA" w14:textId="77777777" w:rsidR="004A530E" w:rsidRPr="005C2AE2" w:rsidRDefault="004A530E" w:rsidP="00BD7CE2">
      <w:pPr>
        <w:pStyle w:val="Paragraphedeliste"/>
        <w:rPr>
          <w:b/>
          <w:i/>
          <w:sz w:val="24"/>
          <w:u w:val="single"/>
          <w:lang w:val="fr-FR"/>
        </w:rPr>
      </w:pPr>
    </w:p>
    <w:p w14:paraId="5CD8E76C" w14:textId="77777777" w:rsidR="004A530E" w:rsidRPr="005C2AE2" w:rsidRDefault="004A530E" w:rsidP="00BD7CE2">
      <w:pPr>
        <w:pStyle w:val="Paragraphedeliste"/>
        <w:rPr>
          <w:b/>
          <w:i/>
          <w:sz w:val="24"/>
          <w:u w:val="single"/>
          <w:lang w:val="fr-FR"/>
        </w:rPr>
      </w:pPr>
    </w:p>
    <w:p w14:paraId="26CFE2CF" w14:textId="77777777" w:rsidR="004A530E" w:rsidRPr="005C2AE2" w:rsidRDefault="004A530E" w:rsidP="00BD7CE2">
      <w:pPr>
        <w:pStyle w:val="Paragraphedeliste"/>
        <w:rPr>
          <w:b/>
          <w:i/>
          <w:sz w:val="24"/>
          <w:u w:val="single"/>
          <w:lang w:val="fr-FR"/>
        </w:rPr>
      </w:pPr>
    </w:p>
    <w:p w14:paraId="09A45A6D" w14:textId="77777777" w:rsidR="004A530E" w:rsidRPr="005C2AE2" w:rsidRDefault="004A530E" w:rsidP="00BD7CE2">
      <w:pPr>
        <w:pStyle w:val="Paragraphedeliste"/>
        <w:rPr>
          <w:b/>
          <w:i/>
          <w:sz w:val="24"/>
          <w:u w:val="single"/>
          <w:lang w:val="fr-FR"/>
        </w:rPr>
      </w:pPr>
    </w:p>
    <w:p w14:paraId="5409A714" w14:textId="77777777" w:rsidR="004A530E" w:rsidRPr="005C2AE2" w:rsidRDefault="004A530E" w:rsidP="00BD7CE2">
      <w:pPr>
        <w:pStyle w:val="Paragraphedeliste"/>
        <w:rPr>
          <w:b/>
          <w:i/>
          <w:sz w:val="24"/>
          <w:u w:val="single"/>
          <w:lang w:val="fr-FR"/>
        </w:rPr>
      </w:pPr>
    </w:p>
    <w:p w14:paraId="0282936F" w14:textId="77777777" w:rsidR="004A530E" w:rsidRPr="005C2AE2" w:rsidRDefault="004A530E" w:rsidP="00BD7CE2">
      <w:pPr>
        <w:pStyle w:val="Paragraphedeliste"/>
        <w:rPr>
          <w:b/>
          <w:i/>
          <w:sz w:val="24"/>
          <w:u w:val="single"/>
          <w:lang w:val="fr-FR"/>
        </w:rPr>
      </w:pPr>
    </w:p>
    <w:p w14:paraId="5D32C27D" w14:textId="77777777" w:rsidR="004A530E" w:rsidRPr="005C2AE2" w:rsidRDefault="004A530E" w:rsidP="00BD7CE2">
      <w:pPr>
        <w:pStyle w:val="Paragraphedeliste"/>
        <w:rPr>
          <w:b/>
          <w:i/>
          <w:sz w:val="24"/>
          <w:u w:val="single"/>
          <w:lang w:val="fr-FR"/>
        </w:rPr>
      </w:pPr>
    </w:p>
    <w:p w14:paraId="15F725E6" w14:textId="665EC830" w:rsidR="00BD7CE2" w:rsidRPr="006635DE" w:rsidRDefault="00BD7CE2" w:rsidP="00BD7CE2">
      <w:pPr>
        <w:pStyle w:val="Paragraphedeliste"/>
        <w:rPr>
          <w:b/>
          <w:i/>
          <w:sz w:val="24"/>
          <w:u w:val="single"/>
        </w:rPr>
      </w:pPr>
      <w:r w:rsidRPr="006635DE">
        <w:rPr>
          <w:b/>
          <w:i/>
          <w:sz w:val="24"/>
          <w:u w:val="single"/>
        </w:rPr>
        <w:lastRenderedPageBreak/>
        <w:t xml:space="preserve">Indicateurs du PTA </w:t>
      </w:r>
    </w:p>
    <w:tbl>
      <w:tblPr>
        <w:tblW w:w="5111" w:type="pct"/>
        <w:tblInd w:w="-572" w:type="dxa"/>
        <w:tblCellMar>
          <w:left w:w="70" w:type="dxa"/>
          <w:right w:w="70" w:type="dxa"/>
        </w:tblCellMar>
        <w:tblLook w:val="04A0" w:firstRow="1" w:lastRow="0" w:firstColumn="1" w:lastColumn="0" w:noHBand="0" w:noVBand="1"/>
      </w:tblPr>
      <w:tblGrid>
        <w:gridCol w:w="1684"/>
        <w:gridCol w:w="2375"/>
        <w:gridCol w:w="2667"/>
        <w:gridCol w:w="2951"/>
        <w:gridCol w:w="2116"/>
        <w:gridCol w:w="1710"/>
        <w:gridCol w:w="1524"/>
      </w:tblGrid>
      <w:tr w:rsidR="00FE62BE" w:rsidRPr="002C58C4" w14:paraId="3D5D18E2" w14:textId="77777777" w:rsidTr="00FE62BE">
        <w:trPr>
          <w:trHeight w:val="840"/>
          <w:tblHeader/>
        </w:trPr>
        <w:tc>
          <w:tcPr>
            <w:tcW w:w="56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B7C217F" w14:textId="074C12B1" w:rsidR="004A530E" w:rsidRPr="00256D4D" w:rsidRDefault="004A530E" w:rsidP="009706C7">
            <w:pPr>
              <w:spacing w:after="0" w:line="240" w:lineRule="auto"/>
              <w:jc w:val="center"/>
              <w:rPr>
                <w:rFonts w:ascii="Calibri" w:eastAsia="Times New Roman" w:hAnsi="Calibri" w:cs="Calibri"/>
                <w:b/>
                <w:bCs/>
                <w:color w:val="000000"/>
                <w:lang w:val="fr-FR" w:eastAsia="fr-FR"/>
              </w:rPr>
            </w:pPr>
            <w:r w:rsidRPr="00256D4D">
              <w:rPr>
                <w:rFonts w:ascii="Calibri" w:eastAsia="Times New Roman" w:hAnsi="Calibri" w:cs="Calibri"/>
                <w:b/>
                <w:bCs/>
                <w:color w:val="000000"/>
                <w:lang w:val="fr-FR" w:eastAsia="fr-FR"/>
              </w:rPr>
              <w:t>Résultats escomptés</w:t>
            </w:r>
            <w:r w:rsidRPr="00256D4D">
              <w:rPr>
                <w:rFonts w:ascii="Calibri" w:eastAsia="Times New Roman" w:hAnsi="Calibri" w:cs="Calibri"/>
                <w:b/>
                <w:bCs/>
                <w:color w:val="000000"/>
                <w:lang w:val="fr-FR" w:eastAsia="fr-FR"/>
              </w:rPr>
              <w:br/>
            </w:r>
          </w:p>
        </w:tc>
        <w:tc>
          <w:tcPr>
            <w:tcW w:w="79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1DD46A" w14:textId="77777777" w:rsidR="004A530E" w:rsidRPr="002C58C4" w:rsidRDefault="004A530E" w:rsidP="009706C7">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 xml:space="preserve">Indicateurs </w:t>
            </w:r>
            <w:r>
              <w:rPr>
                <w:rFonts w:ascii="Calibri" w:eastAsia="Times New Roman" w:hAnsi="Calibri" w:cs="Calibri"/>
                <w:b/>
                <w:bCs/>
                <w:color w:val="000000"/>
                <w:lang w:eastAsia="fr-FR"/>
              </w:rPr>
              <w:t>(avec désagrégation)</w:t>
            </w:r>
          </w:p>
        </w:tc>
        <w:tc>
          <w:tcPr>
            <w:tcW w:w="887"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76AA0BB" w14:textId="77777777" w:rsidR="004A530E" w:rsidRPr="002C58C4" w:rsidRDefault="004A530E" w:rsidP="009706C7">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Baseline</w:t>
            </w:r>
            <w:r>
              <w:rPr>
                <w:rFonts w:ascii="Calibri" w:eastAsia="Times New Roman" w:hAnsi="Calibri" w:cs="Calibri"/>
                <w:b/>
                <w:bCs/>
                <w:color w:val="000000"/>
                <w:lang w:eastAsia="fr-FR"/>
              </w:rPr>
              <w:t xml:space="preserve"> (avec désagragation)</w:t>
            </w:r>
            <w:r w:rsidRPr="002C58C4">
              <w:rPr>
                <w:rFonts w:ascii="Calibri" w:eastAsia="Times New Roman" w:hAnsi="Calibri" w:cs="Calibri"/>
                <w:b/>
                <w:bCs/>
                <w:color w:val="000000"/>
                <w:lang w:eastAsia="fr-FR"/>
              </w:rPr>
              <w:br/>
            </w:r>
          </w:p>
        </w:tc>
        <w:tc>
          <w:tcPr>
            <w:tcW w:w="982" w:type="pct"/>
            <w:tcBorders>
              <w:top w:val="single" w:sz="4" w:space="0" w:color="auto"/>
              <w:left w:val="nil"/>
              <w:bottom w:val="single" w:sz="4" w:space="0" w:color="auto"/>
              <w:right w:val="single" w:sz="4" w:space="0" w:color="auto"/>
            </w:tcBorders>
            <w:shd w:val="clear" w:color="000000" w:fill="D9D9D9"/>
            <w:vAlign w:val="center"/>
            <w:hideMark/>
          </w:tcPr>
          <w:p w14:paraId="40A4DE94" w14:textId="7C1E879C" w:rsidR="004A530E" w:rsidRPr="00256D4D" w:rsidRDefault="004A530E" w:rsidP="009706C7">
            <w:pPr>
              <w:spacing w:after="0" w:line="240" w:lineRule="auto"/>
              <w:jc w:val="center"/>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Cible annuelle</w:t>
            </w:r>
            <w:r w:rsidRPr="00256D4D">
              <w:rPr>
                <w:rFonts w:ascii="Calibri" w:eastAsia="Times New Roman" w:hAnsi="Calibri" w:cs="Calibri"/>
                <w:b/>
                <w:bCs/>
                <w:color w:val="000000"/>
                <w:lang w:val="fr-FR" w:eastAsia="fr-FR"/>
              </w:rPr>
              <w:br/>
            </w:r>
            <w:r>
              <w:rPr>
                <w:rFonts w:ascii="Calibri" w:eastAsia="Times New Roman" w:hAnsi="Calibri" w:cs="Calibri"/>
                <w:b/>
                <w:bCs/>
                <w:color w:val="000000"/>
                <w:sz w:val="18"/>
                <w:szCs w:val="18"/>
                <w:lang w:val="fr-FR" w:eastAsia="fr-FR"/>
              </w:rPr>
              <w:t xml:space="preserve"> (Valeur</w:t>
            </w:r>
            <w:r w:rsidRPr="00256D4D">
              <w:rPr>
                <w:rFonts w:ascii="Calibri" w:eastAsia="Times New Roman" w:hAnsi="Calibri" w:cs="Calibri"/>
                <w:b/>
                <w:bCs/>
                <w:color w:val="000000"/>
                <w:sz w:val="18"/>
                <w:szCs w:val="18"/>
                <w:lang w:val="fr-FR" w:eastAsia="fr-FR"/>
              </w:rPr>
              <w:t xml:space="preserve"> des indicateurs</w:t>
            </w:r>
            <w:r>
              <w:rPr>
                <w:rFonts w:ascii="Calibri" w:eastAsia="Times New Roman" w:hAnsi="Calibri" w:cs="Calibri"/>
                <w:b/>
                <w:bCs/>
                <w:color w:val="000000"/>
                <w:sz w:val="18"/>
                <w:szCs w:val="18"/>
                <w:lang w:val="fr-FR" w:eastAsia="fr-FR"/>
              </w:rPr>
              <w:t xml:space="preserve"> avec désagrégation</w:t>
            </w:r>
            <w:r w:rsidRPr="00256D4D">
              <w:rPr>
                <w:rFonts w:ascii="Calibri" w:eastAsia="Times New Roman" w:hAnsi="Calibri" w:cs="Calibri"/>
                <w:b/>
                <w:bCs/>
                <w:color w:val="000000"/>
                <w:sz w:val="18"/>
                <w:szCs w:val="18"/>
                <w:lang w:val="fr-FR" w:eastAsia="fr-FR"/>
              </w:rPr>
              <w:t>)</w:t>
            </w:r>
          </w:p>
        </w:tc>
        <w:tc>
          <w:tcPr>
            <w:tcW w:w="704" w:type="pct"/>
            <w:tcBorders>
              <w:top w:val="single" w:sz="4" w:space="0" w:color="auto"/>
              <w:left w:val="single" w:sz="4" w:space="0" w:color="auto"/>
              <w:bottom w:val="single" w:sz="4" w:space="0" w:color="auto"/>
              <w:right w:val="single" w:sz="4" w:space="0" w:color="auto"/>
            </w:tcBorders>
            <w:shd w:val="clear" w:color="000000" w:fill="D9D9D9"/>
          </w:tcPr>
          <w:p w14:paraId="0FFBB9E5" w14:textId="77777777" w:rsidR="004A530E" w:rsidRPr="002C58C4" w:rsidRDefault="004A530E" w:rsidP="009706C7">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Valeur actuelle (avec désagrégation)</w:t>
            </w:r>
          </w:p>
        </w:tc>
        <w:tc>
          <w:tcPr>
            <w:tcW w:w="5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174FC5" w14:textId="77777777" w:rsidR="004A530E" w:rsidRPr="002C58C4" w:rsidRDefault="004A530E" w:rsidP="009706C7">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Source de données</w:t>
            </w:r>
          </w:p>
        </w:tc>
        <w:tc>
          <w:tcPr>
            <w:tcW w:w="507" w:type="pct"/>
            <w:tcBorders>
              <w:top w:val="single" w:sz="4" w:space="0" w:color="auto"/>
              <w:left w:val="single" w:sz="4" w:space="0" w:color="auto"/>
              <w:right w:val="single" w:sz="4" w:space="0" w:color="auto"/>
            </w:tcBorders>
            <w:shd w:val="clear" w:color="000000" w:fill="D9D9D9"/>
            <w:vAlign w:val="center"/>
          </w:tcPr>
          <w:p w14:paraId="645C20A4" w14:textId="77777777" w:rsidR="004A530E" w:rsidRPr="002C58C4" w:rsidRDefault="004A530E" w:rsidP="009706C7">
            <w:pPr>
              <w:spacing w:after="0" w:line="240" w:lineRule="auto"/>
              <w:jc w:val="center"/>
              <w:rPr>
                <w:rFonts w:ascii="Calibri" w:eastAsia="Times New Roman" w:hAnsi="Calibri" w:cs="Calibri"/>
                <w:b/>
                <w:bCs/>
                <w:color w:val="000000"/>
                <w:lang w:eastAsia="fr-FR"/>
              </w:rPr>
            </w:pPr>
            <w:r w:rsidRPr="002C58C4">
              <w:rPr>
                <w:rFonts w:ascii="Calibri" w:eastAsia="Times New Roman" w:hAnsi="Calibri" w:cs="Calibri"/>
                <w:b/>
                <w:bCs/>
                <w:color w:val="000000"/>
                <w:lang w:eastAsia="fr-FR"/>
              </w:rPr>
              <w:t>Moyen de vérification</w:t>
            </w:r>
          </w:p>
        </w:tc>
      </w:tr>
      <w:tr w:rsidR="00DC55C2" w:rsidRPr="00816B6C" w14:paraId="1BB7B933" w14:textId="77777777" w:rsidTr="00FE62BE">
        <w:trPr>
          <w:trHeight w:val="1651"/>
        </w:trPr>
        <w:tc>
          <w:tcPr>
            <w:tcW w:w="560" w:type="pct"/>
            <w:vMerge w:val="restart"/>
            <w:tcBorders>
              <w:top w:val="nil"/>
              <w:left w:val="single" w:sz="4" w:space="0" w:color="auto"/>
              <w:right w:val="single" w:sz="4" w:space="0" w:color="auto"/>
            </w:tcBorders>
            <w:shd w:val="clear" w:color="auto" w:fill="auto"/>
            <w:vAlign w:val="center"/>
            <w:hideMark/>
          </w:tcPr>
          <w:p w14:paraId="6FCDB301" w14:textId="41590FAB" w:rsidR="00816B6C" w:rsidRPr="00DB4F58" w:rsidRDefault="00816B6C" w:rsidP="00816B6C">
            <w:pPr>
              <w:spacing w:after="0"/>
              <w:rPr>
                <w:rFonts w:ascii="Arial Narrow" w:hAnsi="Arial Narrow"/>
                <w:b/>
                <w:bCs/>
                <w:color w:val="000000"/>
                <w:sz w:val="20"/>
                <w:szCs w:val="20"/>
                <w:lang w:val="fr-FR" w:eastAsia="fr-FR"/>
              </w:rPr>
            </w:pPr>
            <w:r w:rsidRPr="00816B6C">
              <w:rPr>
                <w:rFonts w:ascii="Calibri" w:eastAsia="Times New Roman" w:hAnsi="Calibri" w:cs="Calibri"/>
                <w:i/>
                <w:iCs/>
                <w:color w:val="000000"/>
                <w:lang w:val="fr-FR" w:eastAsia="fr-FR"/>
              </w:rPr>
              <w:t>Résultat d’activités 1 :</w:t>
            </w:r>
            <w:r w:rsidRPr="00DB4F58">
              <w:rPr>
                <w:rFonts w:ascii="Arial Narrow" w:hAnsi="Arial Narrow"/>
                <w:b/>
                <w:bCs/>
                <w:color w:val="000000"/>
                <w:sz w:val="20"/>
                <w:szCs w:val="20"/>
                <w:lang w:val="fr-FR" w:eastAsia="fr-FR"/>
              </w:rPr>
              <w:t xml:space="preserve"> Hôpitaux utilisant la meilleure technologie disponible </w:t>
            </w:r>
          </w:p>
          <w:p w14:paraId="6698552C" w14:textId="39AA9B44" w:rsidR="00816B6C" w:rsidRPr="00816B6C" w:rsidRDefault="00816B6C" w:rsidP="009706C7">
            <w:pPr>
              <w:spacing w:after="0" w:line="240" w:lineRule="auto"/>
              <w:rPr>
                <w:rFonts w:ascii="Calibri" w:eastAsia="Times New Roman" w:hAnsi="Calibri" w:cs="Calibri"/>
                <w:i/>
                <w:iCs/>
                <w:color w:val="000000"/>
                <w:lang w:val="fr-FR" w:eastAsia="fr-FR"/>
              </w:rPr>
            </w:pPr>
          </w:p>
        </w:tc>
        <w:tc>
          <w:tcPr>
            <w:tcW w:w="790" w:type="pct"/>
            <w:tcBorders>
              <w:top w:val="nil"/>
              <w:left w:val="nil"/>
              <w:bottom w:val="single" w:sz="4" w:space="0" w:color="auto"/>
              <w:right w:val="single" w:sz="4" w:space="0" w:color="auto"/>
            </w:tcBorders>
            <w:shd w:val="clear" w:color="auto" w:fill="auto"/>
            <w:vAlign w:val="center"/>
            <w:hideMark/>
          </w:tcPr>
          <w:p w14:paraId="7D086268" w14:textId="470E23AD" w:rsidR="00816B6C" w:rsidRPr="00816B6C" w:rsidRDefault="00816B6C"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Indicateur 1 : </w:t>
            </w:r>
            <w:r w:rsidRPr="00DB4F58">
              <w:rPr>
                <w:rFonts w:ascii="Arial Narrow" w:hAnsi="Arial Narrow"/>
                <w:color w:val="000000"/>
                <w:sz w:val="20"/>
                <w:szCs w:val="20"/>
                <w:lang w:val="fr-FR" w:eastAsia="fr-FR"/>
              </w:rPr>
              <w:t>Nombre des hôpitaux dotés en autoclave disponible pour la ges</w:t>
            </w:r>
            <w:r>
              <w:rPr>
                <w:rFonts w:ascii="Arial Narrow" w:hAnsi="Arial Narrow"/>
                <w:color w:val="000000"/>
                <w:sz w:val="20"/>
                <w:szCs w:val="20"/>
                <w:lang w:val="fr-FR" w:eastAsia="fr-FR"/>
              </w:rPr>
              <w:t xml:space="preserve">tion et traitement des déchets </w:t>
            </w:r>
            <w:r w:rsidRPr="00DB4F58">
              <w:rPr>
                <w:rFonts w:ascii="Arial Narrow" w:hAnsi="Arial Narrow"/>
                <w:color w:val="000000"/>
                <w:sz w:val="20"/>
                <w:szCs w:val="20"/>
                <w:lang w:val="fr-FR" w:eastAsia="fr-FR"/>
              </w:rPr>
              <w:t>médicaux</w:t>
            </w:r>
          </w:p>
          <w:p w14:paraId="45B41F6D" w14:textId="26995CCC" w:rsidR="00816B6C" w:rsidRPr="00816B6C" w:rsidRDefault="00816B6C" w:rsidP="009706C7">
            <w:pPr>
              <w:spacing w:after="0" w:line="240" w:lineRule="auto"/>
              <w:rPr>
                <w:rFonts w:ascii="Calibri" w:eastAsia="Times New Roman" w:hAnsi="Calibri" w:cs="Calibri"/>
                <w:i/>
                <w:iCs/>
                <w:color w:val="000000"/>
                <w:lang w:val="fr-FR" w:eastAsia="fr-FR"/>
              </w:rPr>
            </w:pPr>
          </w:p>
        </w:tc>
        <w:tc>
          <w:tcPr>
            <w:tcW w:w="887" w:type="pct"/>
            <w:tcBorders>
              <w:top w:val="nil"/>
              <w:left w:val="nil"/>
              <w:bottom w:val="single" w:sz="4" w:space="0" w:color="auto"/>
              <w:right w:val="single" w:sz="4" w:space="0" w:color="auto"/>
            </w:tcBorders>
            <w:shd w:val="clear" w:color="auto" w:fill="auto"/>
            <w:noWrap/>
            <w:vAlign w:val="center"/>
            <w:hideMark/>
          </w:tcPr>
          <w:p w14:paraId="2A2664F4" w14:textId="6FED5658" w:rsidR="00816B6C" w:rsidRPr="00816B6C" w:rsidRDefault="00816B6C" w:rsidP="009706C7">
            <w:pPr>
              <w:spacing w:after="0" w:line="240" w:lineRule="auto"/>
              <w:rPr>
                <w:rFonts w:ascii="Calibri" w:eastAsia="Times New Roman" w:hAnsi="Calibri" w:cs="Calibri"/>
                <w:color w:val="000000"/>
                <w:lang w:val="fr-FR" w:eastAsia="fr-FR"/>
              </w:rPr>
            </w:pPr>
            <w:r w:rsidRPr="00816B6C">
              <w:rPr>
                <w:rFonts w:ascii="Calibri" w:eastAsia="Times New Roman" w:hAnsi="Calibri" w:cs="Calibri"/>
                <w:color w:val="000000"/>
                <w:lang w:val="fr-FR" w:eastAsia="fr-FR"/>
              </w:rPr>
              <w:t> </w:t>
            </w: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0</w:t>
            </w:r>
          </w:p>
        </w:tc>
        <w:tc>
          <w:tcPr>
            <w:tcW w:w="982" w:type="pct"/>
            <w:tcBorders>
              <w:top w:val="nil"/>
              <w:left w:val="nil"/>
              <w:bottom w:val="single" w:sz="4" w:space="0" w:color="auto"/>
              <w:right w:val="single" w:sz="4" w:space="0" w:color="auto"/>
            </w:tcBorders>
            <w:shd w:val="clear" w:color="auto" w:fill="auto"/>
            <w:vAlign w:val="center"/>
          </w:tcPr>
          <w:p w14:paraId="4C903885" w14:textId="77777777" w:rsidR="00816B6C" w:rsidRDefault="00816B6C" w:rsidP="00816B6C">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3 hôpitaux </w:t>
            </w:r>
          </w:p>
          <w:p w14:paraId="5EAB5DB7" w14:textId="77777777" w:rsidR="00816B6C" w:rsidRPr="00816B6C" w:rsidRDefault="00816B6C" w:rsidP="009706C7">
            <w:pPr>
              <w:spacing w:after="0" w:line="240" w:lineRule="auto"/>
              <w:rPr>
                <w:rFonts w:ascii="Calibri" w:eastAsia="Times New Roman" w:hAnsi="Calibri" w:cs="Calibri"/>
                <w:color w:val="000000"/>
                <w:lang w:val="fr-FR" w:eastAsia="fr-FR"/>
              </w:rPr>
            </w:pPr>
          </w:p>
        </w:tc>
        <w:tc>
          <w:tcPr>
            <w:tcW w:w="704" w:type="pct"/>
            <w:tcBorders>
              <w:top w:val="single" w:sz="4" w:space="0" w:color="auto"/>
              <w:left w:val="nil"/>
              <w:bottom w:val="single" w:sz="4" w:space="0" w:color="auto"/>
              <w:right w:val="single" w:sz="4" w:space="0" w:color="auto"/>
            </w:tcBorders>
          </w:tcPr>
          <w:p w14:paraId="30F4DF14" w14:textId="77777777" w:rsidR="00816B6C" w:rsidRDefault="00816B6C" w:rsidP="009706C7">
            <w:pPr>
              <w:spacing w:after="0" w:line="240" w:lineRule="auto"/>
              <w:rPr>
                <w:rFonts w:ascii="Calibri" w:eastAsia="Times New Roman" w:hAnsi="Calibri" w:cs="Calibri"/>
                <w:color w:val="000000"/>
                <w:lang w:val="fr-FR" w:eastAsia="fr-FR"/>
              </w:rPr>
            </w:pPr>
          </w:p>
          <w:p w14:paraId="60261510" w14:textId="77777777" w:rsidR="00816B6C" w:rsidRDefault="00816B6C" w:rsidP="009706C7">
            <w:pPr>
              <w:spacing w:after="0" w:line="240" w:lineRule="auto"/>
              <w:rPr>
                <w:rFonts w:ascii="Calibri" w:eastAsia="Times New Roman" w:hAnsi="Calibri" w:cs="Calibri"/>
                <w:color w:val="000000"/>
                <w:lang w:val="fr-FR" w:eastAsia="fr-FR"/>
              </w:rPr>
            </w:pPr>
          </w:p>
          <w:p w14:paraId="7A880BCB" w14:textId="77777777" w:rsidR="00816B6C" w:rsidRDefault="00816B6C" w:rsidP="009706C7">
            <w:pPr>
              <w:spacing w:after="0" w:line="240" w:lineRule="auto"/>
              <w:rPr>
                <w:rFonts w:ascii="Calibri" w:eastAsia="Times New Roman" w:hAnsi="Calibri" w:cs="Calibri"/>
                <w:color w:val="000000"/>
                <w:lang w:val="fr-FR" w:eastAsia="fr-FR"/>
              </w:rPr>
            </w:pPr>
          </w:p>
          <w:p w14:paraId="6F371B9B" w14:textId="2CEEE42B" w:rsidR="00816B6C" w:rsidRPr="00816B6C" w:rsidRDefault="00816B6C" w:rsidP="009706C7">
            <w:pPr>
              <w:spacing w:after="0" w:line="240" w:lineRule="auto"/>
              <w:rPr>
                <w:rFonts w:ascii="Calibri" w:eastAsia="Times New Roman" w:hAnsi="Calibri" w:cs="Calibri"/>
                <w:color w:val="000000"/>
                <w:lang w:val="fr-FR" w:eastAsia="fr-FR"/>
              </w:rPr>
            </w:pPr>
            <w:r>
              <w:rPr>
                <w:rFonts w:ascii="Arial Narrow" w:hAnsi="Arial Narrow"/>
                <w:color w:val="000000"/>
                <w:sz w:val="20"/>
                <w:szCs w:val="20"/>
                <w:lang w:val="fr-FR" w:eastAsia="fr-FR"/>
              </w:rPr>
              <w:t xml:space="preserve">3 hôpitaux dotés en autoclave pour la gestion des déchets médicaux </w:t>
            </w:r>
          </w:p>
        </w:tc>
        <w:tc>
          <w:tcPr>
            <w:tcW w:w="569" w:type="pct"/>
            <w:tcBorders>
              <w:top w:val="nil"/>
              <w:left w:val="nil"/>
              <w:bottom w:val="single" w:sz="4" w:space="0" w:color="auto"/>
              <w:right w:val="single" w:sz="4" w:space="0" w:color="auto"/>
            </w:tcBorders>
            <w:shd w:val="clear" w:color="auto" w:fill="auto"/>
            <w:noWrap/>
            <w:vAlign w:val="center"/>
            <w:hideMark/>
          </w:tcPr>
          <w:p w14:paraId="048D928C" w14:textId="77777777" w:rsidR="00816B6C" w:rsidRDefault="00816B6C" w:rsidP="009706C7">
            <w:pPr>
              <w:spacing w:after="0" w:line="240" w:lineRule="auto"/>
              <w:jc w:val="center"/>
              <w:rPr>
                <w:rFonts w:ascii="Calibri" w:eastAsia="Times New Roman" w:hAnsi="Calibri" w:cs="Calibri"/>
                <w:color w:val="000000"/>
                <w:lang w:val="fr-FR" w:eastAsia="fr-FR"/>
              </w:rPr>
            </w:pPr>
            <w:r>
              <w:rPr>
                <w:rFonts w:ascii="Calibri" w:eastAsia="Times New Roman" w:hAnsi="Calibri" w:cs="Calibri"/>
                <w:color w:val="000000"/>
                <w:lang w:val="fr-FR" w:eastAsia="fr-FR"/>
              </w:rPr>
              <w:t xml:space="preserve">Rapport </w:t>
            </w:r>
          </w:p>
          <w:p w14:paraId="302AF941" w14:textId="6071B084" w:rsidR="00816B6C" w:rsidRPr="00816B6C" w:rsidRDefault="00816B6C" w:rsidP="009706C7">
            <w:pPr>
              <w:spacing w:after="0" w:line="240" w:lineRule="auto"/>
              <w:jc w:val="center"/>
              <w:rPr>
                <w:rFonts w:ascii="Calibri" w:eastAsia="Times New Roman" w:hAnsi="Calibri" w:cs="Calibri"/>
                <w:color w:val="000000"/>
                <w:lang w:val="fr-FR" w:eastAsia="fr-FR"/>
              </w:rPr>
            </w:pPr>
            <w:r>
              <w:rPr>
                <w:rFonts w:ascii="Calibri" w:eastAsia="Times New Roman" w:hAnsi="Calibri" w:cs="Calibri"/>
                <w:color w:val="000000"/>
                <w:lang w:val="fr-FR" w:eastAsia="fr-FR"/>
              </w:rPr>
              <w:t>d’activités</w:t>
            </w:r>
          </w:p>
        </w:tc>
        <w:tc>
          <w:tcPr>
            <w:tcW w:w="507" w:type="pct"/>
            <w:tcBorders>
              <w:top w:val="nil"/>
              <w:left w:val="nil"/>
              <w:bottom w:val="single" w:sz="4" w:space="0" w:color="auto"/>
              <w:right w:val="single" w:sz="4" w:space="0" w:color="auto"/>
            </w:tcBorders>
          </w:tcPr>
          <w:p w14:paraId="44939E68" w14:textId="77777777" w:rsidR="00816B6C" w:rsidRDefault="00816B6C" w:rsidP="00816B6C">
            <w:pPr>
              <w:spacing w:after="0" w:line="240" w:lineRule="auto"/>
              <w:jc w:val="center"/>
              <w:rPr>
                <w:rFonts w:ascii="Arial Narrow" w:hAnsi="Arial Narrow"/>
                <w:color w:val="000000"/>
                <w:sz w:val="20"/>
                <w:szCs w:val="20"/>
                <w:lang w:val="fr-FR" w:eastAsia="fr-FR"/>
              </w:rPr>
            </w:pPr>
          </w:p>
          <w:p w14:paraId="6115D6BA" w14:textId="77777777" w:rsidR="00816B6C" w:rsidRDefault="00816B6C" w:rsidP="00816B6C">
            <w:pPr>
              <w:spacing w:after="0" w:line="240" w:lineRule="auto"/>
              <w:jc w:val="center"/>
              <w:rPr>
                <w:rFonts w:ascii="Arial Narrow" w:hAnsi="Arial Narrow"/>
                <w:color w:val="000000"/>
                <w:sz w:val="20"/>
                <w:szCs w:val="20"/>
                <w:lang w:val="fr-FR" w:eastAsia="fr-FR"/>
              </w:rPr>
            </w:pPr>
          </w:p>
          <w:p w14:paraId="0A832629" w14:textId="77777777" w:rsidR="00816B6C" w:rsidRDefault="00816B6C" w:rsidP="00816B6C">
            <w:pPr>
              <w:spacing w:after="0" w:line="240" w:lineRule="auto"/>
              <w:jc w:val="center"/>
              <w:rPr>
                <w:rFonts w:ascii="Arial Narrow" w:hAnsi="Arial Narrow"/>
                <w:color w:val="000000"/>
                <w:sz w:val="20"/>
                <w:szCs w:val="20"/>
                <w:lang w:val="fr-FR" w:eastAsia="fr-FR"/>
              </w:rPr>
            </w:pPr>
          </w:p>
          <w:p w14:paraId="699CCDCA" w14:textId="1DDB8B7E" w:rsidR="00816B6C" w:rsidRDefault="00816B6C" w:rsidP="00816B6C">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 xml:space="preserve">Document transfert </w:t>
            </w:r>
          </w:p>
          <w:p w14:paraId="7BA8F479" w14:textId="0B975EB0" w:rsidR="00816B6C" w:rsidRPr="00816B6C" w:rsidRDefault="00816B6C" w:rsidP="00816B6C">
            <w:pPr>
              <w:spacing w:after="0" w:line="240" w:lineRule="auto"/>
              <w:jc w:val="center"/>
              <w:rPr>
                <w:rFonts w:ascii="Calibri" w:eastAsia="Times New Roman" w:hAnsi="Calibri" w:cs="Calibri"/>
                <w:color w:val="000000"/>
                <w:lang w:val="fr-FR" w:eastAsia="fr-FR"/>
              </w:rPr>
            </w:pPr>
            <w:r w:rsidRPr="00816B6C">
              <w:rPr>
                <w:rFonts w:ascii="Arial Narrow" w:hAnsi="Arial Narrow"/>
                <w:color w:val="000000"/>
                <w:sz w:val="20"/>
                <w:szCs w:val="20"/>
                <w:lang w:val="fr-FR" w:eastAsia="fr-FR"/>
              </w:rPr>
              <w:t>des assets</w:t>
            </w:r>
            <w:r>
              <w:rPr>
                <w:rFonts w:ascii="Arial Narrow" w:hAnsi="Arial Narrow"/>
                <w:color w:val="000000"/>
                <w:sz w:val="20"/>
                <w:szCs w:val="20"/>
                <w:lang w:val="fr-FR" w:eastAsia="fr-FR"/>
              </w:rPr>
              <w:t>, photos</w:t>
            </w:r>
            <w:r w:rsidRPr="00816B6C">
              <w:rPr>
                <w:rFonts w:ascii="Calibri" w:eastAsia="Times New Roman" w:hAnsi="Calibri" w:cs="Calibri"/>
                <w:color w:val="000000"/>
                <w:lang w:val="fr-FR" w:eastAsia="fr-FR"/>
              </w:rPr>
              <w:t> </w:t>
            </w:r>
          </w:p>
        </w:tc>
      </w:tr>
      <w:tr w:rsidR="00DC55C2" w:rsidRPr="00D1363B" w14:paraId="1A574563" w14:textId="77777777" w:rsidTr="00FE62BE">
        <w:trPr>
          <w:trHeight w:val="1651"/>
        </w:trPr>
        <w:tc>
          <w:tcPr>
            <w:tcW w:w="560" w:type="pct"/>
            <w:vMerge/>
            <w:tcBorders>
              <w:left w:val="single" w:sz="4" w:space="0" w:color="auto"/>
              <w:bottom w:val="single" w:sz="4" w:space="0" w:color="auto"/>
              <w:right w:val="single" w:sz="4" w:space="0" w:color="auto"/>
            </w:tcBorders>
            <w:shd w:val="clear" w:color="auto" w:fill="auto"/>
            <w:vAlign w:val="center"/>
          </w:tcPr>
          <w:p w14:paraId="620C7D6E" w14:textId="77777777" w:rsidR="00816B6C" w:rsidRDefault="00816B6C" w:rsidP="009706C7">
            <w:pPr>
              <w:spacing w:after="0" w:line="240" w:lineRule="auto"/>
              <w:rPr>
                <w:rFonts w:ascii="Calibri" w:eastAsia="Times New Roman" w:hAnsi="Calibri" w:cs="Calibri"/>
                <w:i/>
                <w:iCs/>
                <w:color w:val="000000"/>
                <w:lang w:eastAsia="fr-FR"/>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1434C433" w14:textId="58BF72FC" w:rsidR="00816B6C" w:rsidRPr="00816B6C" w:rsidRDefault="00816B6C" w:rsidP="00816B6C">
            <w:pPr>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2 :</w:t>
            </w:r>
            <w:r>
              <w:rPr>
                <w:rFonts w:ascii="Calibri" w:eastAsia="Times New Roman" w:hAnsi="Calibri" w:cs="Calibri"/>
                <w:i/>
                <w:iCs/>
                <w:color w:val="000000"/>
                <w:lang w:val="fr-FR" w:eastAsia="fr-FR"/>
              </w:rPr>
              <w:t xml:space="preserve"> </w:t>
            </w:r>
            <w:r>
              <w:rPr>
                <w:rFonts w:ascii="Arial Narrow" w:hAnsi="Arial Narrow"/>
                <w:sz w:val="20"/>
                <w:szCs w:val="20"/>
                <w:lang w:val="fr-FR" w:eastAsia="fr-FR"/>
              </w:rPr>
              <w:t xml:space="preserve">Nombre d’opérateurs et techniciens à capacité renforcée à </w:t>
            </w:r>
            <w:r>
              <w:rPr>
                <w:rFonts w:ascii="Arial Narrow" w:hAnsi="Arial Narrow"/>
                <w:color w:val="000000"/>
                <w:sz w:val="20"/>
                <w:szCs w:val="20"/>
                <w:lang w:val="fr-FR" w:eastAsia="fr-FR"/>
              </w:rPr>
              <w:t>l’opérationnalisation et la maintenance des autoclaves dans les hôpitaux</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475786D5" w14:textId="161E71EC" w:rsidR="00816B6C" w:rsidRPr="00816B6C" w:rsidRDefault="00816B6C" w:rsidP="009706C7">
            <w:pPr>
              <w:spacing w:after="0" w:line="240" w:lineRule="auto"/>
              <w:rPr>
                <w:rFonts w:ascii="Calibri" w:eastAsia="Times New Roman" w:hAnsi="Calibri" w:cs="Calibri"/>
                <w:color w:val="00000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0</w:t>
            </w:r>
          </w:p>
        </w:tc>
        <w:tc>
          <w:tcPr>
            <w:tcW w:w="982" w:type="pct"/>
            <w:tcBorders>
              <w:top w:val="single" w:sz="4" w:space="0" w:color="auto"/>
              <w:left w:val="nil"/>
              <w:bottom w:val="single" w:sz="4" w:space="0" w:color="auto"/>
              <w:right w:val="single" w:sz="4" w:space="0" w:color="auto"/>
            </w:tcBorders>
            <w:shd w:val="clear" w:color="auto" w:fill="auto"/>
            <w:vAlign w:val="center"/>
          </w:tcPr>
          <w:p w14:paraId="21C303E1" w14:textId="77777777" w:rsidR="00816B6C" w:rsidRDefault="00816B6C" w:rsidP="00816B6C">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6 opérateurs et 3 techniciens </w:t>
            </w:r>
          </w:p>
          <w:p w14:paraId="03DC7CF6" w14:textId="77777777" w:rsidR="00816B6C" w:rsidRPr="00816B6C" w:rsidRDefault="00816B6C" w:rsidP="009706C7">
            <w:pPr>
              <w:spacing w:after="0" w:line="240" w:lineRule="auto"/>
              <w:rPr>
                <w:rFonts w:ascii="Calibri" w:eastAsia="Times New Roman" w:hAnsi="Calibri" w:cs="Calibri"/>
                <w:color w:val="000000"/>
                <w:lang w:val="fr-FR" w:eastAsia="fr-FR"/>
              </w:rPr>
            </w:pPr>
          </w:p>
        </w:tc>
        <w:tc>
          <w:tcPr>
            <w:tcW w:w="704" w:type="pct"/>
            <w:tcBorders>
              <w:top w:val="single" w:sz="4" w:space="0" w:color="auto"/>
              <w:left w:val="nil"/>
              <w:bottom w:val="single" w:sz="4" w:space="0" w:color="auto"/>
              <w:right w:val="single" w:sz="4" w:space="0" w:color="auto"/>
            </w:tcBorders>
          </w:tcPr>
          <w:p w14:paraId="1B7817FE" w14:textId="77777777" w:rsidR="00816B6C" w:rsidRPr="00816B6C" w:rsidRDefault="00816B6C" w:rsidP="009706C7">
            <w:pPr>
              <w:spacing w:after="0" w:line="240" w:lineRule="auto"/>
              <w:rPr>
                <w:rFonts w:ascii="Arial Narrow" w:hAnsi="Arial Narrow"/>
                <w:color w:val="000000"/>
                <w:sz w:val="20"/>
                <w:szCs w:val="20"/>
                <w:lang w:val="fr-FR" w:eastAsia="fr-FR"/>
              </w:rPr>
            </w:pPr>
          </w:p>
          <w:p w14:paraId="6D100C89" w14:textId="77777777" w:rsidR="00816B6C" w:rsidRPr="00816B6C" w:rsidRDefault="00816B6C" w:rsidP="009706C7">
            <w:pPr>
              <w:spacing w:after="0" w:line="240" w:lineRule="auto"/>
              <w:rPr>
                <w:rFonts w:ascii="Arial Narrow" w:hAnsi="Arial Narrow"/>
                <w:color w:val="000000"/>
                <w:sz w:val="20"/>
                <w:szCs w:val="20"/>
                <w:lang w:val="fr-FR" w:eastAsia="fr-FR"/>
              </w:rPr>
            </w:pPr>
          </w:p>
          <w:p w14:paraId="3CB2AC34" w14:textId="076F6900" w:rsidR="00816B6C" w:rsidRPr="00816B6C" w:rsidRDefault="00816B6C" w:rsidP="009706C7">
            <w:pPr>
              <w:spacing w:after="0" w:line="240" w:lineRule="auto"/>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6 techniciens et 6 opérateurs</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57C51577" w14:textId="77777777" w:rsidR="00816B6C" w:rsidRPr="00816B6C" w:rsidRDefault="00816B6C" w:rsidP="00816B6C">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 xml:space="preserve">Rapport </w:t>
            </w:r>
          </w:p>
          <w:p w14:paraId="2D8521A1" w14:textId="3ED5522B" w:rsidR="00816B6C" w:rsidRPr="00816B6C" w:rsidRDefault="00816B6C" w:rsidP="00816B6C">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d’activités</w:t>
            </w:r>
          </w:p>
        </w:tc>
        <w:tc>
          <w:tcPr>
            <w:tcW w:w="507" w:type="pct"/>
            <w:tcBorders>
              <w:top w:val="single" w:sz="4" w:space="0" w:color="auto"/>
              <w:left w:val="nil"/>
              <w:bottom w:val="single" w:sz="4" w:space="0" w:color="auto"/>
              <w:right w:val="single" w:sz="4" w:space="0" w:color="auto"/>
            </w:tcBorders>
          </w:tcPr>
          <w:p w14:paraId="4E8F49F2" w14:textId="77777777" w:rsidR="00816B6C" w:rsidRPr="00816B6C" w:rsidRDefault="00816B6C" w:rsidP="009706C7">
            <w:pPr>
              <w:spacing w:after="0" w:line="240" w:lineRule="auto"/>
              <w:jc w:val="center"/>
              <w:rPr>
                <w:rFonts w:ascii="Arial Narrow" w:hAnsi="Arial Narrow"/>
                <w:color w:val="000000"/>
                <w:sz w:val="20"/>
                <w:szCs w:val="20"/>
                <w:lang w:val="fr-FR" w:eastAsia="fr-FR"/>
              </w:rPr>
            </w:pPr>
          </w:p>
          <w:p w14:paraId="6767F60D" w14:textId="68036C27" w:rsidR="00816B6C" w:rsidRPr="00816B6C" w:rsidRDefault="00816B6C" w:rsidP="009706C7">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Fiche de présence des formations des autoclaves</w:t>
            </w:r>
          </w:p>
        </w:tc>
      </w:tr>
      <w:tr w:rsidR="00FE62BE" w:rsidRPr="00D1363B" w14:paraId="43D3483F"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89B16" w14:textId="13B28E81" w:rsidR="004A530E" w:rsidRPr="00816B6C" w:rsidRDefault="004A530E"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Résultat d’activités 2 :</w:t>
            </w:r>
            <w:r w:rsidR="00816B6C" w:rsidRPr="00816B6C">
              <w:rPr>
                <w:rFonts w:ascii="Calibri" w:eastAsia="Times New Roman" w:hAnsi="Calibri" w:cs="Calibri"/>
                <w:i/>
                <w:iCs/>
                <w:color w:val="000000"/>
                <w:lang w:val="fr-FR" w:eastAsia="fr-FR"/>
              </w:rPr>
              <w:t xml:space="preserve"> </w:t>
            </w:r>
            <w:r w:rsidR="00816B6C">
              <w:rPr>
                <w:rFonts w:ascii="Arial Narrow" w:hAnsi="Arial Narrow"/>
                <w:b/>
                <w:color w:val="000000"/>
                <w:sz w:val="20"/>
                <w:szCs w:val="20"/>
                <w:lang w:val="fr-FR" w:eastAsia="fr-FR"/>
              </w:rPr>
              <w:t>Formations sanitaires modèles à capacité renforcée dans la gestion des déchets médicaux selon les meilleures pratiques environnementales</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67298B8" w14:textId="2FB900B0" w:rsidR="004A530E" w:rsidRPr="00816B6C" w:rsidRDefault="004A530E"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Indicateur 1 : </w:t>
            </w:r>
            <w:r w:rsidR="00816B6C">
              <w:rPr>
                <w:rFonts w:ascii="Arial Narrow" w:hAnsi="Arial Narrow"/>
                <w:color w:val="000000"/>
                <w:sz w:val="20"/>
                <w:szCs w:val="20"/>
                <w:lang w:val="fr-FR" w:eastAsia="fr-FR"/>
              </w:rPr>
              <w:t>Nombre de formations sanitaires modèles dotés en petits matériels et en techniques, avec des prestataires immunisés en Hépatite B</w:t>
            </w:r>
          </w:p>
          <w:p w14:paraId="5559C341" w14:textId="033368E1" w:rsidR="004A530E" w:rsidRPr="00816B6C" w:rsidRDefault="004A530E" w:rsidP="009706C7">
            <w:pPr>
              <w:spacing w:after="0" w:line="240" w:lineRule="auto"/>
              <w:rPr>
                <w:rFonts w:ascii="Calibri" w:eastAsia="Times New Roman" w:hAnsi="Calibri" w:cs="Calibri"/>
                <w:i/>
                <w:iCs/>
                <w:color w:val="000000"/>
                <w:lang w:val="fr-FR" w:eastAsia="fr-FR"/>
              </w:rPr>
            </w:pP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14:paraId="6FA46A7B" w14:textId="5577656E" w:rsidR="004A530E" w:rsidRPr="00816B6C" w:rsidRDefault="004A530E" w:rsidP="009706C7">
            <w:pPr>
              <w:spacing w:after="0" w:line="240" w:lineRule="auto"/>
              <w:rPr>
                <w:rFonts w:ascii="Calibri" w:eastAsia="Times New Roman" w:hAnsi="Calibri" w:cs="Calibri"/>
                <w:color w:val="000000"/>
                <w:lang w:val="fr-FR" w:eastAsia="fr-FR"/>
              </w:rPr>
            </w:pPr>
            <w:r w:rsidRPr="00816B6C">
              <w:rPr>
                <w:rFonts w:ascii="Calibri" w:eastAsia="Times New Roman" w:hAnsi="Calibri" w:cs="Calibri"/>
                <w:color w:val="000000"/>
                <w:lang w:val="fr-FR" w:eastAsia="fr-FR"/>
              </w:rPr>
              <w:t> </w:t>
            </w:r>
            <w:r w:rsidR="00816B6C" w:rsidRPr="00DB4F58">
              <w:rPr>
                <w:rFonts w:ascii="Arial Narrow" w:hAnsi="Arial Narrow"/>
                <w:b/>
                <w:bCs/>
                <w:color w:val="000000"/>
                <w:sz w:val="20"/>
                <w:szCs w:val="20"/>
                <w:lang w:val="fr-FR" w:eastAsia="fr-FR"/>
              </w:rPr>
              <w:t>Baseline 2016</w:t>
            </w:r>
            <w:r w:rsidR="00816B6C" w:rsidRPr="00DB4F58">
              <w:rPr>
                <w:rFonts w:ascii="Arial Narrow" w:hAnsi="Arial Narrow"/>
                <w:color w:val="000000"/>
                <w:sz w:val="20"/>
                <w:szCs w:val="20"/>
                <w:lang w:val="fr-FR" w:eastAsia="fr-FR"/>
              </w:rPr>
              <w:t>: 0</w:t>
            </w:r>
          </w:p>
        </w:tc>
        <w:tc>
          <w:tcPr>
            <w:tcW w:w="982" w:type="pct"/>
            <w:tcBorders>
              <w:top w:val="single" w:sz="4" w:space="0" w:color="auto"/>
              <w:left w:val="nil"/>
              <w:bottom w:val="single" w:sz="4" w:space="0" w:color="auto"/>
              <w:right w:val="single" w:sz="4" w:space="0" w:color="auto"/>
            </w:tcBorders>
            <w:shd w:val="clear" w:color="auto" w:fill="auto"/>
            <w:vAlign w:val="center"/>
          </w:tcPr>
          <w:p w14:paraId="1611B959" w14:textId="403B00C4" w:rsidR="00816B6C" w:rsidRDefault="00816B6C" w:rsidP="00816B6C">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6 Formations Sanitaires modèles</w:t>
            </w:r>
          </w:p>
          <w:p w14:paraId="657CFABC" w14:textId="77777777" w:rsidR="004A530E" w:rsidRPr="00816B6C" w:rsidRDefault="004A530E" w:rsidP="009706C7">
            <w:pPr>
              <w:spacing w:after="0" w:line="240" w:lineRule="auto"/>
              <w:rPr>
                <w:rFonts w:ascii="Calibri" w:eastAsia="Times New Roman" w:hAnsi="Calibri" w:cs="Calibri"/>
                <w:color w:val="000000"/>
                <w:lang w:val="fr-FR" w:eastAsia="fr-FR"/>
              </w:rPr>
            </w:pPr>
          </w:p>
        </w:tc>
        <w:tc>
          <w:tcPr>
            <w:tcW w:w="704" w:type="pct"/>
            <w:tcBorders>
              <w:top w:val="single" w:sz="4" w:space="0" w:color="auto"/>
              <w:left w:val="nil"/>
              <w:bottom w:val="single" w:sz="4" w:space="0" w:color="auto"/>
              <w:right w:val="single" w:sz="4" w:space="0" w:color="auto"/>
            </w:tcBorders>
          </w:tcPr>
          <w:p w14:paraId="38D567B3" w14:textId="77777777" w:rsidR="004A530E" w:rsidRDefault="004A530E" w:rsidP="009706C7">
            <w:pPr>
              <w:spacing w:after="0" w:line="240" w:lineRule="auto"/>
              <w:rPr>
                <w:rFonts w:ascii="Calibri" w:eastAsia="Times New Roman" w:hAnsi="Calibri" w:cs="Calibri"/>
                <w:color w:val="000000"/>
                <w:lang w:val="fr-FR" w:eastAsia="fr-FR"/>
              </w:rPr>
            </w:pPr>
          </w:p>
          <w:p w14:paraId="5E7F766F" w14:textId="77777777" w:rsidR="00816B6C" w:rsidRDefault="00816B6C" w:rsidP="009706C7">
            <w:pPr>
              <w:spacing w:after="0" w:line="240" w:lineRule="auto"/>
              <w:rPr>
                <w:rFonts w:ascii="Calibri" w:eastAsia="Times New Roman" w:hAnsi="Calibri" w:cs="Calibri"/>
                <w:color w:val="000000"/>
                <w:lang w:val="fr-FR" w:eastAsia="fr-FR"/>
              </w:rPr>
            </w:pPr>
          </w:p>
          <w:p w14:paraId="301A189D" w14:textId="77777777" w:rsidR="00816B6C" w:rsidRDefault="00816B6C" w:rsidP="009706C7">
            <w:pPr>
              <w:spacing w:after="0" w:line="240" w:lineRule="auto"/>
              <w:rPr>
                <w:rFonts w:ascii="Calibri" w:eastAsia="Times New Roman" w:hAnsi="Calibri" w:cs="Calibri"/>
                <w:color w:val="000000"/>
                <w:lang w:val="fr-FR" w:eastAsia="fr-FR"/>
              </w:rPr>
            </w:pPr>
          </w:p>
          <w:p w14:paraId="06ABDC8F" w14:textId="21A1279B" w:rsidR="00816B6C" w:rsidRPr="00816B6C" w:rsidRDefault="00816B6C" w:rsidP="009706C7">
            <w:pPr>
              <w:spacing w:after="0" w:line="240" w:lineRule="auto"/>
              <w:rPr>
                <w:rFonts w:ascii="Calibri" w:eastAsia="Times New Roman" w:hAnsi="Calibri" w:cs="Calibri"/>
                <w:color w:val="000000"/>
                <w:lang w:val="fr-FR" w:eastAsia="fr-FR"/>
              </w:rPr>
            </w:pPr>
            <w:r>
              <w:rPr>
                <w:rFonts w:ascii="Calibri" w:eastAsia="Times New Roman" w:hAnsi="Calibri" w:cs="Calibri"/>
                <w:color w:val="000000"/>
                <w:lang w:val="fr-FR" w:eastAsia="fr-FR"/>
              </w:rPr>
              <w:t>6 Formations sanitaires modèles</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1D2E1C1" w14:textId="77777777" w:rsidR="00816B6C" w:rsidRPr="00816B6C" w:rsidRDefault="00816B6C" w:rsidP="00816B6C">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 xml:space="preserve">Rapport </w:t>
            </w:r>
          </w:p>
          <w:p w14:paraId="0A3920C3" w14:textId="222B8FD8" w:rsidR="004A530E" w:rsidRPr="00816B6C" w:rsidRDefault="00816B6C" w:rsidP="00816B6C">
            <w:pPr>
              <w:spacing w:after="0" w:line="240" w:lineRule="auto"/>
              <w:jc w:val="center"/>
              <w:rPr>
                <w:rFonts w:ascii="Calibri" w:eastAsia="Times New Roman" w:hAnsi="Calibri" w:cs="Calibri"/>
                <w:color w:val="000000"/>
                <w:lang w:val="fr-FR" w:eastAsia="fr-FR"/>
              </w:rPr>
            </w:pPr>
            <w:r w:rsidRPr="00816B6C">
              <w:rPr>
                <w:rFonts w:ascii="Arial Narrow" w:hAnsi="Arial Narrow"/>
                <w:color w:val="000000"/>
                <w:sz w:val="20"/>
                <w:szCs w:val="20"/>
                <w:lang w:val="fr-FR" w:eastAsia="fr-FR"/>
              </w:rPr>
              <w:t>d’activités</w:t>
            </w:r>
            <w:r w:rsidR="004A530E" w:rsidRPr="00816B6C">
              <w:rPr>
                <w:rFonts w:ascii="Calibri" w:eastAsia="Times New Roman" w:hAnsi="Calibri" w:cs="Calibri"/>
                <w:color w:val="000000"/>
                <w:lang w:val="fr-FR" w:eastAsia="fr-FR"/>
              </w:rPr>
              <w:t> </w:t>
            </w:r>
          </w:p>
        </w:tc>
        <w:tc>
          <w:tcPr>
            <w:tcW w:w="507" w:type="pct"/>
            <w:tcBorders>
              <w:top w:val="single" w:sz="4" w:space="0" w:color="auto"/>
              <w:left w:val="nil"/>
              <w:bottom w:val="single" w:sz="4" w:space="0" w:color="auto"/>
              <w:right w:val="single" w:sz="4" w:space="0" w:color="auto"/>
            </w:tcBorders>
          </w:tcPr>
          <w:p w14:paraId="21CE85C1" w14:textId="77777777" w:rsidR="00816B6C" w:rsidRDefault="00816B6C" w:rsidP="00816B6C">
            <w:pPr>
              <w:spacing w:after="0" w:line="240" w:lineRule="auto"/>
              <w:jc w:val="center"/>
              <w:rPr>
                <w:rFonts w:ascii="Arial Narrow" w:hAnsi="Arial Narrow"/>
                <w:color w:val="000000"/>
                <w:sz w:val="20"/>
                <w:szCs w:val="20"/>
                <w:lang w:val="fr-FR" w:eastAsia="fr-FR"/>
              </w:rPr>
            </w:pPr>
          </w:p>
          <w:p w14:paraId="341DF73D" w14:textId="5366977D" w:rsidR="00816B6C" w:rsidRDefault="00816B6C" w:rsidP="00816B6C">
            <w:pPr>
              <w:spacing w:after="0" w:line="240" w:lineRule="auto"/>
              <w:jc w:val="center"/>
              <w:rPr>
                <w:rFonts w:ascii="Arial Narrow" w:hAnsi="Arial Narrow"/>
                <w:color w:val="000000"/>
                <w:sz w:val="20"/>
                <w:szCs w:val="20"/>
                <w:lang w:val="fr-FR" w:eastAsia="fr-FR"/>
              </w:rPr>
            </w:pPr>
            <w:r w:rsidRPr="00816B6C">
              <w:rPr>
                <w:rFonts w:ascii="Arial Narrow" w:hAnsi="Arial Narrow"/>
                <w:color w:val="000000"/>
                <w:sz w:val="20"/>
                <w:szCs w:val="20"/>
                <w:lang w:val="fr-FR" w:eastAsia="fr-FR"/>
              </w:rPr>
              <w:t xml:space="preserve">Document transfert </w:t>
            </w:r>
          </w:p>
          <w:p w14:paraId="4CAA7EE7" w14:textId="4C617F89" w:rsidR="004A530E" w:rsidRPr="00816B6C" w:rsidRDefault="00816B6C" w:rsidP="00816B6C">
            <w:pPr>
              <w:spacing w:after="0" w:line="240" w:lineRule="auto"/>
              <w:jc w:val="center"/>
              <w:rPr>
                <w:rFonts w:ascii="Calibri" w:eastAsia="Times New Roman" w:hAnsi="Calibri" w:cs="Calibri"/>
                <w:color w:val="000000"/>
                <w:lang w:val="fr-FR" w:eastAsia="fr-FR"/>
              </w:rPr>
            </w:pPr>
            <w:r w:rsidRPr="00816B6C">
              <w:rPr>
                <w:rFonts w:ascii="Arial Narrow" w:hAnsi="Arial Narrow"/>
                <w:color w:val="000000"/>
                <w:sz w:val="20"/>
                <w:szCs w:val="20"/>
                <w:lang w:val="fr-FR" w:eastAsia="fr-FR"/>
              </w:rPr>
              <w:t>des assets</w:t>
            </w:r>
            <w:r>
              <w:rPr>
                <w:rFonts w:ascii="Arial Narrow" w:hAnsi="Arial Narrow"/>
                <w:color w:val="000000"/>
                <w:sz w:val="20"/>
                <w:szCs w:val="20"/>
                <w:lang w:val="fr-FR" w:eastAsia="fr-FR"/>
              </w:rPr>
              <w:t>, rapport d’injection de 1</w:t>
            </w:r>
            <w:r w:rsidRPr="00816B6C">
              <w:rPr>
                <w:rFonts w:ascii="Arial Narrow" w:hAnsi="Arial Narrow"/>
                <w:color w:val="000000"/>
                <w:sz w:val="20"/>
                <w:szCs w:val="20"/>
                <w:vertAlign w:val="superscript"/>
                <w:lang w:val="fr-FR" w:eastAsia="fr-FR"/>
              </w:rPr>
              <w:t>ère</w:t>
            </w:r>
            <w:r>
              <w:rPr>
                <w:rFonts w:ascii="Arial Narrow" w:hAnsi="Arial Narrow"/>
                <w:color w:val="000000"/>
                <w:sz w:val="20"/>
                <w:szCs w:val="20"/>
                <w:lang w:val="fr-FR" w:eastAsia="fr-FR"/>
              </w:rPr>
              <w:t xml:space="preserve"> dose de vaccin Hépatite B</w:t>
            </w:r>
          </w:p>
        </w:tc>
      </w:tr>
      <w:tr w:rsidR="00DC55C2" w:rsidRPr="00D1363B" w14:paraId="2BB594F2"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C995CCC" w14:textId="58C8A8DE" w:rsidR="00816B6C" w:rsidRPr="00816B6C" w:rsidRDefault="00816B6C"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lastRenderedPageBreak/>
              <w:t xml:space="preserve">Résultat d’activités </w:t>
            </w:r>
            <w:r>
              <w:rPr>
                <w:rFonts w:ascii="Calibri" w:eastAsia="Times New Roman" w:hAnsi="Calibri" w:cs="Calibri"/>
                <w:i/>
                <w:iCs/>
                <w:color w:val="000000"/>
                <w:lang w:val="fr-FR" w:eastAsia="fr-FR"/>
              </w:rPr>
              <w:t>3</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Pr>
                <w:rFonts w:ascii="Arial Narrow" w:hAnsi="Arial Narrow"/>
                <w:b/>
                <w:color w:val="000000"/>
                <w:sz w:val="20"/>
                <w:szCs w:val="20"/>
                <w:lang w:val="fr-FR" w:eastAsia="fr-FR"/>
              </w:rPr>
              <w:t>Partenariat entre le public et le privé établi et renforcé dans le système de tri et de recyclage des déchets médicaux</w:t>
            </w:r>
          </w:p>
        </w:tc>
        <w:tc>
          <w:tcPr>
            <w:tcW w:w="790" w:type="pct"/>
            <w:tcBorders>
              <w:top w:val="single" w:sz="4" w:space="0" w:color="auto"/>
              <w:left w:val="nil"/>
              <w:bottom w:val="single" w:sz="4" w:space="0" w:color="auto"/>
              <w:right w:val="single" w:sz="4" w:space="0" w:color="auto"/>
            </w:tcBorders>
            <w:shd w:val="clear" w:color="auto" w:fill="auto"/>
            <w:vAlign w:val="center"/>
          </w:tcPr>
          <w:p w14:paraId="2289F9E5" w14:textId="66217B24" w:rsidR="00816B6C" w:rsidRPr="00816B6C" w:rsidRDefault="00B45E40"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sidRPr="0025298F">
              <w:rPr>
                <w:rFonts w:ascii="Arial Narrow" w:hAnsi="Arial Narrow"/>
                <w:color w:val="000000"/>
                <w:sz w:val="20"/>
                <w:szCs w:val="20"/>
                <w:lang w:val="fr-FR" w:eastAsia="fr-FR"/>
              </w:rPr>
              <w:t>Nombre de contrats ou MOU</w:t>
            </w:r>
            <w:r>
              <w:rPr>
                <w:rFonts w:ascii="Arial Narrow" w:hAnsi="Arial Narrow"/>
                <w:color w:val="000000"/>
                <w:sz w:val="20"/>
                <w:szCs w:val="20"/>
                <w:lang w:val="fr-FR" w:eastAsia="fr-FR"/>
              </w:rPr>
              <w:t xml:space="preserve"> établi et signé dans le système de tri et de recyclage des déchets médicaux  </w:t>
            </w:r>
            <w:r>
              <w:rPr>
                <w:rFonts w:ascii="Arial Narrow" w:hAnsi="Arial Narrow"/>
                <w:b/>
                <w:color w:val="000000"/>
                <w:sz w:val="20"/>
                <w:szCs w:val="20"/>
                <w:lang w:val="fr-FR" w:eastAsia="fr-FR"/>
              </w:rPr>
              <w:t xml:space="preserve"> </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22447C5E" w14:textId="7DB3E341" w:rsidR="00816B6C" w:rsidRPr="00816B6C" w:rsidRDefault="00B45E40" w:rsidP="009706C7">
            <w:pPr>
              <w:spacing w:after="0" w:line="240" w:lineRule="auto"/>
              <w:rPr>
                <w:rFonts w:ascii="Calibri" w:eastAsia="Times New Roman" w:hAnsi="Calibri" w:cs="Calibri"/>
                <w:color w:val="00000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0</w:t>
            </w:r>
          </w:p>
        </w:tc>
        <w:tc>
          <w:tcPr>
            <w:tcW w:w="982" w:type="pct"/>
            <w:tcBorders>
              <w:top w:val="single" w:sz="4" w:space="0" w:color="auto"/>
              <w:left w:val="nil"/>
              <w:bottom w:val="single" w:sz="4" w:space="0" w:color="auto"/>
              <w:right w:val="single" w:sz="4" w:space="0" w:color="auto"/>
            </w:tcBorders>
            <w:shd w:val="clear" w:color="auto" w:fill="auto"/>
            <w:vAlign w:val="center"/>
          </w:tcPr>
          <w:p w14:paraId="276A86C0" w14:textId="77777777" w:rsidR="00B45E40" w:rsidRDefault="00B45E40" w:rsidP="00B45E40">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3 MOU établis et signés</w:t>
            </w:r>
          </w:p>
          <w:p w14:paraId="3863E223" w14:textId="77777777" w:rsidR="00816B6C" w:rsidRPr="00DB4F58" w:rsidRDefault="00816B6C" w:rsidP="00816B6C">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355F8EB4" w14:textId="77777777" w:rsidR="00816B6C" w:rsidRPr="00B45E40" w:rsidRDefault="00816B6C" w:rsidP="009706C7">
            <w:pPr>
              <w:spacing w:after="0" w:line="240" w:lineRule="auto"/>
              <w:rPr>
                <w:rFonts w:ascii="Arial Narrow" w:hAnsi="Arial Narrow"/>
                <w:color w:val="000000"/>
                <w:sz w:val="20"/>
                <w:szCs w:val="20"/>
                <w:lang w:val="fr-FR" w:eastAsia="fr-FR"/>
              </w:rPr>
            </w:pPr>
          </w:p>
          <w:p w14:paraId="48EC8066" w14:textId="77777777" w:rsidR="00B45E40" w:rsidRPr="00B45E40" w:rsidRDefault="00B45E40" w:rsidP="009706C7">
            <w:pPr>
              <w:spacing w:after="0" w:line="240" w:lineRule="auto"/>
              <w:rPr>
                <w:rFonts w:ascii="Arial Narrow" w:hAnsi="Arial Narrow"/>
                <w:color w:val="000000"/>
                <w:sz w:val="20"/>
                <w:szCs w:val="20"/>
                <w:lang w:val="fr-FR" w:eastAsia="fr-FR"/>
              </w:rPr>
            </w:pPr>
          </w:p>
          <w:p w14:paraId="7B59973E" w14:textId="77777777" w:rsidR="00B45E40" w:rsidRPr="00B45E40" w:rsidRDefault="00B45E40" w:rsidP="009706C7">
            <w:pPr>
              <w:spacing w:after="0" w:line="240" w:lineRule="auto"/>
              <w:rPr>
                <w:rFonts w:ascii="Arial Narrow" w:hAnsi="Arial Narrow"/>
                <w:color w:val="000000"/>
                <w:sz w:val="20"/>
                <w:szCs w:val="20"/>
                <w:lang w:val="fr-FR" w:eastAsia="fr-FR"/>
              </w:rPr>
            </w:pPr>
          </w:p>
          <w:p w14:paraId="6AE73732" w14:textId="6473E1BA" w:rsidR="00B45E40" w:rsidRPr="00B45E40" w:rsidRDefault="00B45E40" w:rsidP="009706C7">
            <w:pPr>
              <w:spacing w:after="0" w:line="240" w:lineRule="auto"/>
              <w:rPr>
                <w:rFonts w:ascii="Arial Narrow" w:hAnsi="Arial Narrow"/>
                <w:color w:val="000000"/>
                <w:sz w:val="20"/>
                <w:szCs w:val="20"/>
                <w:lang w:val="fr-FR" w:eastAsia="fr-FR"/>
              </w:rPr>
            </w:pPr>
            <w:r w:rsidRPr="00B45E40">
              <w:rPr>
                <w:rFonts w:ascii="Arial Narrow" w:hAnsi="Arial Narrow"/>
                <w:color w:val="000000"/>
                <w:sz w:val="20"/>
                <w:szCs w:val="20"/>
                <w:lang w:val="fr-FR" w:eastAsia="fr-FR"/>
              </w:rPr>
              <w:t>0 MOU établi mais en cours de négociation actuellement car les produits recyclables n’ont été disponibles qu’en Novembre</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433D7B3D" w14:textId="42547CC0" w:rsidR="00816B6C" w:rsidRPr="00816B6C" w:rsidRDefault="00B45E40"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du projet</w:t>
            </w:r>
          </w:p>
        </w:tc>
        <w:tc>
          <w:tcPr>
            <w:tcW w:w="507" w:type="pct"/>
            <w:tcBorders>
              <w:top w:val="single" w:sz="4" w:space="0" w:color="auto"/>
              <w:left w:val="nil"/>
              <w:bottom w:val="single" w:sz="4" w:space="0" w:color="auto"/>
              <w:right w:val="single" w:sz="4" w:space="0" w:color="auto"/>
            </w:tcBorders>
          </w:tcPr>
          <w:p w14:paraId="1C8D0AC0" w14:textId="77777777" w:rsidR="00816B6C" w:rsidRDefault="00816B6C" w:rsidP="00816B6C">
            <w:pPr>
              <w:spacing w:after="0" w:line="240" w:lineRule="auto"/>
              <w:jc w:val="center"/>
              <w:rPr>
                <w:rFonts w:ascii="Arial Narrow" w:hAnsi="Arial Narrow"/>
                <w:color w:val="000000"/>
                <w:sz w:val="20"/>
                <w:szCs w:val="20"/>
                <w:lang w:val="fr-FR" w:eastAsia="fr-FR"/>
              </w:rPr>
            </w:pPr>
          </w:p>
          <w:p w14:paraId="21DC7603" w14:textId="77777777" w:rsidR="00B45E40" w:rsidRDefault="00B45E40" w:rsidP="00816B6C">
            <w:pPr>
              <w:spacing w:after="0" w:line="240" w:lineRule="auto"/>
              <w:jc w:val="center"/>
              <w:rPr>
                <w:rFonts w:ascii="Arial Narrow" w:hAnsi="Arial Narrow"/>
                <w:color w:val="000000"/>
                <w:sz w:val="20"/>
                <w:szCs w:val="20"/>
                <w:lang w:val="fr-FR" w:eastAsia="fr-FR"/>
              </w:rPr>
            </w:pPr>
          </w:p>
          <w:p w14:paraId="48D4BD0B" w14:textId="77777777" w:rsidR="00B45E40" w:rsidRDefault="00B45E40" w:rsidP="00816B6C">
            <w:pPr>
              <w:spacing w:after="0" w:line="240" w:lineRule="auto"/>
              <w:jc w:val="center"/>
              <w:rPr>
                <w:rFonts w:ascii="Arial Narrow" w:hAnsi="Arial Narrow"/>
                <w:color w:val="000000"/>
                <w:sz w:val="20"/>
                <w:szCs w:val="20"/>
                <w:lang w:val="fr-FR" w:eastAsia="fr-FR"/>
              </w:rPr>
            </w:pPr>
          </w:p>
          <w:p w14:paraId="55EB21C9" w14:textId="77777777" w:rsidR="00B45E40" w:rsidRDefault="00B45E40" w:rsidP="00816B6C">
            <w:pPr>
              <w:spacing w:after="0" w:line="240" w:lineRule="auto"/>
              <w:jc w:val="center"/>
              <w:rPr>
                <w:rFonts w:ascii="Arial Narrow" w:hAnsi="Arial Narrow"/>
                <w:color w:val="000000"/>
                <w:sz w:val="20"/>
                <w:szCs w:val="20"/>
                <w:lang w:val="fr-FR" w:eastAsia="fr-FR"/>
              </w:rPr>
            </w:pPr>
          </w:p>
          <w:p w14:paraId="09DE04B4" w14:textId="77777777" w:rsidR="00B45E40" w:rsidRDefault="00B45E40" w:rsidP="00816B6C">
            <w:pPr>
              <w:spacing w:after="0" w:line="240" w:lineRule="auto"/>
              <w:jc w:val="center"/>
              <w:rPr>
                <w:rFonts w:ascii="Arial Narrow" w:hAnsi="Arial Narrow"/>
                <w:color w:val="000000"/>
                <w:sz w:val="20"/>
                <w:szCs w:val="20"/>
                <w:lang w:val="fr-FR" w:eastAsia="fr-FR"/>
              </w:rPr>
            </w:pPr>
          </w:p>
          <w:p w14:paraId="28ADB997" w14:textId="085BD201" w:rsidR="00B45E40" w:rsidRDefault="00B45E40"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Draft de MOU en cours de développement</w:t>
            </w:r>
          </w:p>
        </w:tc>
      </w:tr>
      <w:tr w:rsidR="00DC55C2" w:rsidRPr="00D1363B" w14:paraId="185F376D"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AADC876" w14:textId="3A60749C" w:rsidR="00B45E40" w:rsidRPr="00816B6C" w:rsidRDefault="00B45E40"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4</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sidRPr="00FD6564">
              <w:rPr>
                <w:rFonts w:ascii="Arial Narrow" w:hAnsi="Arial Narrow"/>
                <w:b/>
                <w:color w:val="000000"/>
                <w:sz w:val="20"/>
                <w:szCs w:val="20"/>
                <w:lang w:val="fr-FR" w:eastAsia="fr-FR"/>
              </w:rPr>
              <w:t>Meilleures pratiques en</w:t>
            </w:r>
            <w:r>
              <w:rPr>
                <w:rFonts w:ascii="Arial Narrow" w:hAnsi="Arial Narrow"/>
                <w:b/>
                <w:color w:val="000000"/>
                <w:sz w:val="20"/>
                <w:szCs w:val="20"/>
                <w:lang w:val="fr-FR" w:eastAsia="fr-FR"/>
              </w:rPr>
              <w:t>vironnementales de gestion des déchets médicaux connues et apprises dans les formations en pré-service des futurs prestataires de santé</w:t>
            </w:r>
          </w:p>
        </w:tc>
        <w:tc>
          <w:tcPr>
            <w:tcW w:w="790" w:type="pct"/>
            <w:tcBorders>
              <w:top w:val="single" w:sz="4" w:space="0" w:color="auto"/>
              <w:left w:val="nil"/>
              <w:bottom w:val="single" w:sz="4" w:space="0" w:color="auto"/>
              <w:right w:val="single" w:sz="4" w:space="0" w:color="auto"/>
            </w:tcBorders>
            <w:shd w:val="clear" w:color="auto" w:fill="auto"/>
            <w:vAlign w:val="center"/>
          </w:tcPr>
          <w:p w14:paraId="27F03F05" w14:textId="7FFE1852" w:rsidR="00B45E40" w:rsidRPr="00816B6C" w:rsidRDefault="00B45E40"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Nombre des institutions pré-service formés en meilleures pratiques environnementales de gestion des déchets médicaux</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46AE68B9" w14:textId="6D44B365" w:rsidR="00B45E40" w:rsidRPr="00DB4F58" w:rsidRDefault="00B45E40" w:rsidP="009706C7">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0</w:t>
            </w:r>
          </w:p>
        </w:tc>
        <w:tc>
          <w:tcPr>
            <w:tcW w:w="982" w:type="pct"/>
            <w:tcBorders>
              <w:top w:val="single" w:sz="4" w:space="0" w:color="auto"/>
              <w:left w:val="nil"/>
              <w:bottom w:val="single" w:sz="4" w:space="0" w:color="auto"/>
              <w:right w:val="single" w:sz="4" w:space="0" w:color="auto"/>
            </w:tcBorders>
            <w:shd w:val="clear" w:color="auto" w:fill="auto"/>
            <w:vAlign w:val="center"/>
          </w:tcPr>
          <w:p w14:paraId="1F0FE763" w14:textId="77777777" w:rsidR="00B45E40" w:rsidRDefault="00B45E40" w:rsidP="00B45E40">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10 institutions de pré-service publics et privés </w:t>
            </w:r>
          </w:p>
          <w:p w14:paraId="2BF46D1B" w14:textId="77777777" w:rsidR="00B45E40" w:rsidRPr="00DB4F58" w:rsidRDefault="00B45E40" w:rsidP="00B45E40">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06E0292E" w14:textId="77777777" w:rsidR="00B45E40" w:rsidRDefault="00B45E40" w:rsidP="009706C7">
            <w:pPr>
              <w:spacing w:after="0" w:line="240" w:lineRule="auto"/>
              <w:rPr>
                <w:rFonts w:ascii="Calibri" w:eastAsia="Times New Roman" w:hAnsi="Calibri" w:cs="Calibri"/>
                <w:color w:val="000000"/>
                <w:lang w:val="fr-FR" w:eastAsia="fr-FR"/>
              </w:rPr>
            </w:pPr>
          </w:p>
          <w:p w14:paraId="5B0A6DDD" w14:textId="1250E34B" w:rsidR="00B45E40" w:rsidRDefault="003A0C02" w:rsidP="009706C7">
            <w:pPr>
              <w:spacing w:after="0" w:line="240" w:lineRule="auto"/>
              <w:rPr>
                <w:rFonts w:ascii="Calibri" w:eastAsia="Times New Roman" w:hAnsi="Calibri" w:cs="Calibri"/>
                <w:color w:val="000000"/>
                <w:lang w:val="fr-FR" w:eastAsia="fr-FR"/>
              </w:rPr>
            </w:pPr>
            <w:r>
              <w:rPr>
                <w:rFonts w:ascii="Arial Narrow" w:hAnsi="Arial Narrow"/>
                <w:color w:val="000000"/>
                <w:sz w:val="20"/>
                <w:szCs w:val="20"/>
                <w:lang w:val="fr-FR" w:eastAsia="fr-FR"/>
              </w:rPr>
              <w:t xml:space="preserve">13 : </w:t>
            </w:r>
            <w:r w:rsidR="00B45E40" w:rsidRPr="00B45E40">
              <w:rPr>
                <w:rFonts w:ascii="Arial Narrow" w:hAnsi="Arial Narrow"/>
                <w:color w:val="000000"/>
                <w:sz w:val="20"/>
                <w:szCs w:val="20"/>
                <w:lang w:val="fr-FR" w:eastAsia="fr-FR"/>
              </w:rPr>
              <w:t xml:space="preserve">1 IFIRP Toamasina, 6 Instituts privés Toamasina, </w:t>
            </w:r>
            <w:r w:rsidR="00B45E40">
              <w:rPr>
                <w:rFonts w:ascii="Arial Narrow" w:hAnsi="Arial Narrow"/>
                <w:color w:val="000000"/>
                <w:sz w:val="20"/>
                <w:szCs w:val="20"/>
                <w:lang w:val="fr-FR" w:eastAsia="fr-FR"/>
              </w:rPr>
              <w:t>6</w:t>
            </w:r>
            <w:r w:rsidR="00B45E40" w:rsidRPr="00B45E40">
              <w:rPr>
                <w:rFonts w:ascii="Arial Narrow" w:hAnsi="Arial Narrow"/>
                <w:color w:val="000000"/>
                <w:sz w:val="20"/>
                <w:szCs w:val="20"/>
                <w:lang w:val="fr-FR" w:eastAsia="fr-FR"/>
              </w:rPr>
              <w:t xml:space="preserve"> Instituts privés Antananarivo</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3A2594F2" w14:textId="12218E5B" w:rsidR="00B45E40" w:rsidRDefault="00B45E40"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du projet</w:t>
            </w:r>
          </w:p>
        </w:tc>
        <w:tc>
          <w:tcPr>
            <w:tcW w:w="507" w:type="pct"/>
            <w:tcBorders>
              <w:top w:val="single" w:sz="4" w:space="0" w:color="auto"/>
              <w:left w:val="nil"/>
              <w:bottom w:val="single" w:sz="4" w:space="0" w:color="auto"/>
              <w:right w:val="single" w:sz="4" w:space="0" w:color="auto"/>
            </w:tcBorders>
          </w:tcPr>
          <w:p w14:paraId="538AB413" w14:textId="77777777" w:rsidR="00B45E40" w:rsidRDefault="00B45E40" w:rsidP="00816B6C">
            <w:pPr>
              <w:spacing w:after="0" w:line="240" w:lineRule="auto"/>
              <w:jc w:val="center"/>
              <w:rPr>
                <w:rFonts w:ascii="Arial Narrow" w:hAnsi="Arial Narrow"/>
                <w:color w:val="000000"/>
                <w:sz w:val="20"/>
                <w:szCs w:val="20"/>
                <w:lang w:val="fr-FR" w:eastAsia="fr-FR"/>
              </w:rPr>
            </w:pPr>
          </w:p>
          <w:p w14:paraId="4ECFE3B3" w14:textId="566ACCB8" w:rsidR="00B45E40" w:rsidRDefault="00B45E40"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de la mission et d’activités</w:t>
            </w:r>
          </w:p>
        </w:tc>
      </w:tr>
      <w:tr w:rsidR="00DC55C2" w:rsidRPr="00816B6C" w14:paraId="4AFC8FCA"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ECEB4C2" w14:textId="4A3C4A71" w:rsidR="00B45E40" w:rsidRPr="00816B6C" w:rsidRDefault="00B45E40"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4</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Pr>
                <w:rFonts w:ascii="Arial Narrow" w:hAnsi="Arial Narrow"/>
                <w:b/>
                <w:color w:val="000000"/>
                <w:sz w:val="20"/>
                <w:szCs w:val="20"/>
                <w:lang w:val="fr-FR" w:eastAsia="fr-FR"/>
              </w:rPr>
              <w:t>Curricula et paquet de ressources de formation nationale en meilleures pratiques environnementales de gestion des déchets médicaux validé disponible</w:t>
            </w:r>
          </w:p>
        </w:tc>
        <w:tc>
          <w:tcPr>
            <w:tcW w:w="790" w:type="pct"/>
            <w:tcBorders>
              <w:top w:val="single" w:sz="4" w:space="0" w:color="auto"/>
              <w:left w:val="nil"/>
              <w:bottom w:val="single" w:sz="4" w:space="0" w:color="auto"/>
              <w:right w:val="single" w:sz="4" w:space="0" w:color="auto"/>
            </w:tcBorders>
            <w:shd w:val="clear" w:color="auto" w:fill="auto"/>
            <w:vAlign w:val="center"/>
          </w:tcPr>
          <w:p w14:paraId="0AF95E41" w14:textId="7BBAC6DF" w:rsidR="00B45E40" w:rsidRPr="00816B6C" w:rsidRDefault="00B45E40"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 xml:space="preserve">Curricula nationaux et paquets de ressources de formation nationale </w:t>
            </w:r>
            <w:r w:rsidRPr="00CF37D4">
              <w:rPr>
                <w:rFonts w:ascii="Arial Narrow" w:hAnsi="Arial Narrow"/>
                <w:color w:val="000000"/>
                <w:sz w:val="20"/>
                <w:szCs w:val="20"/>
                <w:lang w:val="fr-FR" w:eastAsia="fr-FR"/>
              </w:rPr>
              <w:t>en meilleures pratiques environnementales de gestion des déchets médicaux</w:t>
            </w:r>
            <w:r>
              <w:rPr>
                <w:rFonts w:ascii="Arial Narrow" w:hAnsi="Arial Narrow"/>
                <w:color w:val="000000"/>
                <w:sz w:val="20"/>
                <w:szCs w:val="20"/>
                <w:lang w:val="fr-FR" w:eastAsia="fr-FR"/>
              </w:rPr>
              <w:t xml:space="preserve"> validés</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1BA1AD1F" w14:textId="4F914E16" w:rsidR="00B45E40" w:rsidRPr="00DB4F58" w:rsidRDefault="00B45E40" w:rsidP="009706C7">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0</w:t>
            </w:r>
          </w:p>
        </w:tc>
        <w:tc>
          <w:tcPr>
            <w:tcW w:w="982" w:type="pct"/>
            <w:tcBorders>
              <w:top w:val="single" w:sz="4" w:space="0" w:color="auto"/>
              <w:left w:val="nil"/>
              <w:bottom w:val="single" w:sz="4" w:space="0" w:color="auto"/>
              <w:right w:val="single" w:sz="4" w:space="0" w:color="auto"/>
            </w:tcBorders>
            <w:shd w:val="clear" w:color="auto" w:fill="auto"/>
            <w:vAlign w:val="center"/>
          </w:tcPr>
          <w:p w14:paraId="0A2549B3" w14:textId="77777777" w:rsidR="00476716" w:rsidRDefault="00476716" w:rsidP="00476716">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curricula et paquets de ressources de formation nationale validée   </w:t>
            </w:r>
          </w:p>
          <w:p w14:paraId="247B3902" w14:textId="77777777" w:rsidR="00B45E40" w:rsidRPr="00DB4F58" w:rsidRDefault="00B45E40" w:rsidP="00B45E40">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49ADFB01" w14:textId="77777777" w:rsidR="00B45E40" w:rsidRDefault="00B45E40" w:rsidP="009706C7">
            <w:pPr>
              <w:spacing w:after="0" w:line="240" w:lineRule="auto"/>
              <w:rPr>
                <w:rFonts w:ascii="Calibri" w:eastAsia="Times New Roman" w:hAnsi="Calibri" w:cs="Calibri"/>
                <w:color w:val="000000"/>
                <w:lang w:val="fr-FR" w:eastAsia="fr-FR"/>
              </w:rPr>
            </w:pPr>
          </w:p>
          <w:p w14:paraId="2646C4CA" w14:textId="5FAE5734" w:rsidR="00476716" w:rsidRDefault="00476716" w:rsidP="009706C7">
            <w:pPr>
              <w:spacing w:after="0" w:line="240" w:lineRule="auto"/>
              <w:rPr>
                <w:rFonts w:ascii="Calibri" w:eastAsia="Times New Roman" w:hAnsi="Calibri" w:cs="Calibri"/>
                <w:color w:val="000000"/>
                <w:lang w:val="fr-FR" w:eastAsia="fr-FR"/>
              </w:rPr>
            </w:pPr>
            <w:r w:rsidRPr="00476716">
              <w:rPr>
                <w:rFonts w:ascii="Arial Narrow" w:hAnsi="Arial Narrow"/>
                <w:color w:val="000000"/>
                <w:sz w:val="20"/>
                <w:szCs w:val="20"/>
                <w:lang w:val="fr-FR" w:eastAsia="fr-FR"/>
              </w:rPr>
              <w:t>3 curricula nationaux validés : 1 in service et 2 preservice</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03F842AB" w14:textId="468FED41" w:rsidR="00B45E40" w:rsidRDefault="00476716"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des activités</w:t>
            </w:r>
          </w:p>
        </w:tc>
        <w:tc>
          <w:tcPr>
            <w:tcW w:w="507" w:type="pct"/>
            <w:tcBorders>
              <w:top w:val="single" w:sz="4" w:space="0" w:color="auto"/>
              <w:left w:val="nil"/>
              <w:bottom w:val="single" w:sz="4" w:space="0" w:color="auto"/>
              <w:right w:val="single" w:sz="4" w:space="0" w:color="auto"/>
            </w:tcBorders>
          </w:tcPr>
          <w:p w14:paraId="4946DD59" w14:textId="77777777" w:rsidR="00B45E40" w:rsidRDefault="00B45E40" w:rsidP="00816B6C">
            <w:pPr>
              <w:spacing w:after="0" w:line="240" w:lineRule="auto"/>
              <w:jc w:val="center"/>
              <w:rPr>
                <w:rFonts w:ascii="Arial Narrow" w:hAnsi="Arial Narrow"/>
                <w:color w:val="000000"/>
                <w:sz w:val="20"/>
                <w:szCs w:val="20"/>
                <w:lang w:val="fr-FR" w:eastAsia="fr-FR"/>
              </w:rPr>
            </w:pPr>
          </w:p>
          <w:p w14:paraId="66223FF5" w14:textId="7A7EF04F" w:rsidR="00476716" w:rsidRDefault="00476716"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Documents de curricula disponibles</w:t>
            </w:r>
          </w:p>
        </w:tc>
      </w:tr>
      <w:tr w:rsidR="00FE62BE" w:rsidRPr="00816B6C" w14:paraId="2E134B6F"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11E959E" w14:textId="6583D362" w:rsidR="00DC55C2" w:rsidRPr="00816B6C" w:rsidRDefault="00DC55C2"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lastRenderedPageBreak/>
              <w:t xml:space="preserve">Résultat d’activités </w:t>
            </w:r>
            <w:r>
              <w:rPr>
                <w:rFonts w:ascii="Calibri" w:eastAsia="Times New Roman" w:hAnsi="Calibri" w:cs="Calibri"/>
                <w:i/>
                <w:iCs/>
                <w:color w:val="000000"/>
                <w:lang w:val="fr-FR" w:eastAsia="fr-FR"/>
              </w:rPr>
              <w:t>5</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sidRPr="00BF13FE">
              <w:rPr>
                <w:rFonts w:ascii="Arial Narrow" w:hAnsi="Arial Narrow"/>
                <w:b/>
                <w:color w:val="000000"/>
                <w:sz w:val="20"/>
                <w:szCs w:val="20"/>
                <w:lang w:val="fr-FR" w:eastAsia="fr-FR"/>
              </w:rPr>
              <w:t>Elimination de mercure</w:t>
            </w:r>
            <w:r>
              <w:rPr>
                <w:rFonts w:ascii="Arial Narrow" w:hAnsi="Arial Narrow"/>
                <w:b/>
                <w:color w:val="000000"/>
                <w:sz w:val="20"/>
                <w:szCs w:val="20"/>
                <w:lang w:val="fr-FR" w:eastAsia="fr-FR"/>
              </w:rPr>
              <w:t xml:space="preserve"> dans le secteur santé et odonto-stomatologie renforcée</w:t>
            </w:r>
          </w:p>
        </w:tc>
        <w:tc>
          <w:tcPr>
            <w:tcW w:w="790" w:type="pct"/>
            <w:tcBorders>
              <w:top w:val="single" w:sz="4" w:space="0" w:color="auto"/>
              <w:left w:val="nil"/>
              <w:bottom w:val="single" w:sz="4" w:space="0" w:color="auto"/>
              <w:right w:val="single" w:sz="4" w:space="0" w:color="auto"/>
            </w:tcBorders>
            <w:shd w:val="clear" w:color="auto" w:fill="auto"/>
            <w:vAlign w:val="center"/>
          </w:tcPr>
          <w:p w14:paraId="4D5EB580" w14:textId="0AF340DA" w:rsidR="00DC55C2" w:rsidRPr="00816B6C" w:rsidRDefault="00DC55C2" w:rsidP="009706C7">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sidRPr="0069642A">
              <w:rPr>
                <w:rFonts w:ascii="Arial Narrow" w:hAnsi="Arial Narrow"/>
                <w:color w:val="000000"/>
                <w:sz w:val="20"/>
                <w:szCs w:val="20"/>
                <w:lang w:val="fr-FR" w:eastAsia="fr-FR"/>
              </w:rPr>
              <w:t>Nombre de sessions de</w:t>
            </w:r>
            <w:r>
              <w:rPr>
                <w:rFonts w:ascii="Arial Narrow" w:hAnsi="Arial Narrow"/>
                <w:color w:val="000000"/>
                <w:sz w:val="20"/>
                <w:szCs w:val="20"/>
                <w:lang w:val="fr-FR" w:eastAsia="fr-FR"/>
              </w:rPr>
              <w:t xml:space="preserve"> sensibilisation de l’élimination de mercure dans les secteurs santé et odonto-stomatologie</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4565C6F1" w14:textId="2603C443" w:rsidR="00DC55C2" w:rsidRPr="00DB4F58" w:rsidRDefault="00DC55C2" w:rsidP="009706C7">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5F9C4991" w14:textId="77777777" w:rsidR="00DC55C2" w:rsidRDefault="00DC55C2" w:rsidP="00DC55C2">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4 sessions de sensibilisation   </w:t>
            </w:r>
          </w:p>
          <w:p w14:paraId="6C8DE46A" w14:textId="77777777" w:rsidR="00DC55C2" w:rsidRPr="00DB4F58" w:rsidRDefault="00DC55C2" w:rsidP="00476716">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06592B10" w14:textId="77777777" w:rsidR="00DC55C2" w:rsidRDefault="00DC55C2" w:rsidP="009706C7">
            <w:pPr>
              <w:spacing w:after="0" w:line="240" w:lineRule="auto"/>
              <w:rPr>
                <w:rFonts w:ascii="Calibri" w:eastAsia="Times New Roman" w:hAnsi="Calibri" w:cs="Calibri"/>
                <w:color w:val="000000"/>
                <w:lang w:val="fr-FR" w:eastAsia="fr-FR"/>
              </w:rPr>
            </w:pPr>
          </w:p>
          <w:p w14:paraId="1A80A0AF" w14:textId="3CA9C6CD" w:rsidR="00DC55C2" w:rsidRDefault="00DC55C2" w:rsidP="009706C7">
            <w:pPr>
              <w:spacing w:after="0" w:line="240" w:lineRule="auto"/>
              <w:rPr>
                <w:rFonts w:ascii="Calibri" w:eastAsia="Times New Roman" w:hAnsi="Calibri" w:cs="Calibri"/>
                <w:color w:val="000000"/>
                <w:lang w:val="fr-FR" w:eastAsia="fr-FR"/>
              </w:rPr>
            </w:pPr>
            <w:r>
              <w:rPr>
                <w:rFonts w:ascii="Arial Narrow" w:hAnsi="Arial Narrow"/>
                <w:color w:val="000000"/>
                <w:sz w:val="20"/>
                <w:szCs w:val="20"/>
                <w:lang w:val="fr-FR" w:eastAsia="fr-FR"/>
              </w:rPr>
              <w:t>8</w:t>
            </w:r>
            <w:r w:rsidRPr="00DC55C2">
              <w:rPr>
                <w:rFonts w:ascii="Arial Narrow" w:hAnsi="Arial Narrow"/>
                <w:color w:val="000000"/>
                <w:sz w:val="20"/>
                <w:szCs w:val="20"/>
                <w:lang w:val="fr-FR" w:eastAsia="fr-FR"/>
              </w:rPr>
              <w:t xml:space="preserve"> sessions</w:t>
            </w:r>
            <w:r>
              <w:rPr>
                <w:rFonts w:ascii="Calibri" w:eastAsia="Times New Roman" w:hAnsi="Calibri" w:cs="Calibri"/>
                <w:color w:val="000000"/>
                <w:lang w:val="fr-FR" w:eastAsia="fr-FR"/>
              </w:rPr>
              <w:t xml:space="preserve"> </w:t>
            </w:r>
            <w:r w:rsidRPr="00DC55C2">
              <w:rPr>
                <w:rFonts w:ascii="Arial Narrow" w:hAnsi="Arial Narrow"/>
                <w:color w:val="000000"/>
                <w:sz w:val="20"/>
                <w:szCs w:val="20"/>
                <w:lang w:val="fr-FR" w:eastAsia="fr-FR"/>
              </w:rPr>
              <w:t>de sensibilisation durant les ateliers</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4556A31A" w14:textId="77777777" w:rsidR="00DC55C2" w:rsidRDefault="00DC55C2"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53A11BE3" w14:textId="224828EC" w:rsidR="00DC55C2" w:rsidRDefault="00DC55C2" w:rsidP="00816B6C">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c>
          <w:tcPr>
            <w:tcW w:w="507" w:type="pct"/>
            <w:tcBorders>
              <w:top w:val="single" w:sz="4" w:space="0" w:color="auto"/>
              <w:left w:val="nil"/>
              <w:bottom w:val="single" w:sz="4" w:space="0" w:color="auto"/>
              <w:right w:val="single" w:sz="4" w:space="0" w:color="auto"/>
            </w:tcBorders>
          </w:tcPr>
          <w:p w14:paraId="6584F2E8" w14:textId="77777777" w:rsidR="00DC55C2" w:rsidRDefault="00DC55C2" w:rsidP="00DC55C2">
            <w:pPr>
              <w:spacing w:after="0" w:line="240" w:lineRule="auto"/>
              <w:jc w:val="center"/>
              <w:rPr>
                <w:rFonts w:ascii="Arial Narrow" w:hAnsi="Arial Narrow"/>
                <w:color w:val="000000"/>
                <w:sz w:val="20"/>
                <w:szCs w:val="20"/>
                <w:lang w:val="fr-FR" w:eastAsia="fr-FR"/>
              </w:rPr>
            </w:pPr>
          </w:p>
          <w:p w14:paraId="5B6BC46B" w14:textId="5479F3A5" w:rsidR="00DC55C2" w:rsidRDefault="00DC55C2" w:rsidP="00DC55C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66B7A3C9" w14:textId="505B2A7E" w:rsidR="00DC55C2" w:rsidRDefault="00DC55C2" w:rsidP="00DC55C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r>
      <w:tr w:rsidR="00FE62BE" w:rsidRPr="00816B6C" w14:paraId="37A22213"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C25E5C9" w14:textId="377EA68E" w:rsidR="00FE62BE" w:rsidRPr="00816B6C" w:rsidRDefault="00FE62BE"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6</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Pr>
                <w:rFonts w:ascii="Arial Narrow" w:hAnsi="Arial Narrow"/>
                <w:b/>
                <w:color w:val="000000"/>
                <w:sz w:val="20"/>
                <w:szCs w:val="20"/>
                <w:lang w:val="fr-FR" w:eastAsia="fr-FR"/>
              </w:rPr>
              <w:t>Initiatives WASH FIT et GGHH renforcées dans les FS modèles</w:t>
            </w:r>
          </w:p>
        </w:tc>
        <w:tc>
          <w:tcPr>
            <w:tcW w:w="790" w:type="pct"/>
            <w:tcBorders>
              <w:top w:val="single" w:sz="4" w:space="0" w:color="auto"/>
              <w:left w:val="nil"/>
              <w:bottom w:val="single" w:sz="4" w:space="0" w:color="auto"/>
              <w:right w:val="single" w:sz="4" w:space="0" w:color="auto"/>
            </w:tcBorders>
            <w:shd w:val="clear" w:color="auto" w:fill="auto"/>
            <w:vAlign w:val="center"/>
          </w:tcPr>
          <w:p w14:paraId="34ED4A87" w14:textId="099EAD22" w:rsidR="00FE62BE" w:rsidRPr="00816B6C" w:rsidRDefault="00FE62BE"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Nombre d’ateliers/réunions en WASH FIT et/ou GGHH réalisés</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0E50F636" w14:textId="07792173" w:rsidR="00FE62BE" w:rsidRPr="00DB4F58" w:rsidRDefault="00FE62BE" w:rsidP="00FE62BE">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4D2AF3F1" w14:textId="77777777" w:rsidR="00FE62BE" w:rsidRDefault="00FE62BE" w:rsidP="00FE62BE">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4 ateliers/réunions en WASH FIT et/ou GGHH   </w:t>
            </w:r>
          </w:p>
          <w:p w14:paraId="53022EF0" w14:textId="77777777" w:rsidR="00FE62BE" w:rsidRPr="00DB4F58" w:rsidRDefault="00FE62BE" w:rsidP="00FE62BE">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5C8C5305" w14:textId="77777777" w:rsidR="00FE62BE" w:rsidRPr="00FE62BE" w:rsidRDefault="00FE62BE" w:rsidP="00FE62BE">
            <w:pPr>
              <w:spacing w:after="0" w:line="240" w:lineRule="auto"/>
              <w:rPr>
                <w:rFonts w:ascii="Arial Narrow" w:hAnsi="Arial Narrow"/>
                <w:color w:val="000000"/>
                <w:sz w:val="20"/>
                <w:szCs w:val="20"/>
                <w:lang w:val="fr-FR" w:eastAsia="fr-FR"/>
              </w:rPr>
            </w:pPr>
          </w:p>
          <w:p w14:paraId="15CF854E" w14:textId="47F8E8A6" w:rsidR="00FE62BE" w:rsidRPr="00FE62BE" w:rsidRDefault="00FE62BE" w:rsidP="00FE62BE">
            <w:pPr>
              <w:spacing w:after="0" w:line="240" w:lineRule="auto"/>
              <w:rPr>
                <w:rFonts w:ascii="Arial Narrow" w:hAnsi="Arial Narrow"/>
                <w:color w:val="000000"/>
                <w:sz w:val="20"/>
                <w:szCs w:val="20"/>
                <w:lang w:val="fr-FR" w:eastAsia="fr-FR"/>
              </w:rPr>
            </w:pPr>
            <w:r w:rsidRPr="00FE62BE">
              <w:rPr>
                <w:rFonts w:ascii="Arial Narrow" w:hAnsi="Arial Narrow"/>
                <w:color w:val="000000"/>
                <w:sz w:val="20"/>
                <w:szCs w:val="20"/>
                <w:lang w:val="fr-FR" w:eastAsia="fr-FR"/>
              </w:rPr>
              <w:t>3 ateliers/réunions WASH FIT et/ou GGHH</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5F593A7F" w14:textId="77777777"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5539CC30" w14:textId="7D25FBB1"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c>
          <w:tcPr>
            <w:tcW w:w="507" w:type="pct"/>
            <w:tcBorders>
              <w:top w:val="single" w:sz="4" w:space="0" w:color="auto"/>
              <w:left w:val="nil"/>
              <w:bottom w:val="single" w:sz="4" w:space="0" w:color="auto"/>
              <w:right w:val="single" w:sz="4" w:space="0" w:color="auto"/>
            </w:tcBorders>
          </w:tcPr>
          <w:p w14:paraId="3535A22C" w14:textId="77777777" w:rsidR="00FE62BE" w:rsidRDefault="00FE62BE" w:rsidP="00FE62BE">
            <w:pPr>
              <w:spacing w:after="0" w:line="240" w:lineRule="auto"/>
              <w:jc w:val="center"/>
              <w:rPr>
                <w:rFonts w:ascii="Arial Narrow" w:hAnsi="Arial Narrow"/>
                <w:color w:val="000000"/>
                <w:sz w:val="20"/>
                <w:szCs w:val="20"/>
                <w:lang w:val="fr-FR" w:eastAsia="fr-FR"/>
              </w:rPr>
            </w:pPr>
          </w:p>
          <w:p w14:paraId="659B48F9" w14:textId="77777777"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255B38E3" w14:textId="114B743E"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r>
      <w:tr w:rsidR="00FE62BE" w:rsidRPr="00816B6C" w14:paraId="4AF1FC8A"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8A848A3" w14:textId="16F09B02" w:rsidR="00FE62BE" w:rsidRPr="00816B6C" w:rsidRDefault="00FE62BE"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7</w:t>
            </w:r>
            <w:r w:rsidRPr="00816B6C">
              <w:rPr>
                <w:rFonts w:ascii="Calibri" w:eastAsia="Times New Roman" w:hAnsi="Calibri" w:cs="Calibri"/>
                <w:i/>
                <w:iCs/>
                <w:color w:val="000000"/>
                <w:lang w:val="fr-FR" w:eastAsia="fr-FR"/>
              </w:rPr>
              <w:t> :</w:t>
            </w:r>
            <w:r>
              <w:rPr>
                <w:rFonts w:ascii="Arial Narrow" w:hAnsi="Arial Narrow"/>
                <w:b/>
                <w:color w:val="000000"/>
                <w:sz w:val="20"/>
                <w:szCs w:val="20"/>
                <w:lang w:val="fr-FR" w:eastAsia="fr-FR"/>
              </w:rPr>
              <w:t xml:space="preserve"> Meilleures pratiques du projet capitalisées</w:t>
            </w:r>
          </w:p>
        </w:tc>
        <w:tc>
          <w:tcPr>
            <w:tcW w:w="790" w:type="pct"/>
            <w:tcBorders>
              <w:top w:val="single" w:sz="4" w:space="0" w:color="auto"/>
              <w:left w:val="nil"/>
              <w:bottom w:val="single" w:sz="4" w:space="0" w:color="auto"/>
              <w:right w:val="single" w:sz="4" w:space="0" w:color="auto"/>
            </w:tcBorders>
            <w:shd w:val="clear" w:color="auto" w:fill="auto"/>
            <w:vAlign w:val="center"/>
          </w:tcPr>
          <w:p w14:paraId="7AF77725" w14:textId="3BE984CC" w:rsidR="00FE62BE" w:rsidRPr="00816B6C" w:rsidRDefault="00FE62BE"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Résultats de l’étude basée sur le genre dans la gestion des déchets médicaux et le contrôle des infections disséminés</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02A2AFCB" w14:textId="2682B95C" w:rsidR="00FE62BE" w:rsidRPr="00DB4F58" w:rsidRDefault="00FE62BE" w:rsidP="00FE62BE">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363EC135" w14:textId="216919DD" w:rsidR="00FE62BE" w:rsidRPr="00DB4F58" w:rsidRDefault="00FE62BE" w:rsidP="00FE62BE">
            <w:pPr>
              <w:spacing w:after="0"/>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Résultats de l’étude basée sur le genre dans la gestion des déchets médicaux et le contrôle des infections validés et disséminés</w:t>
            </w:r>
          </w:p>
        </w:tc>
        <w:tc>
          <w:tcPr>
            <w:tcW w:w="704" w:type="pct"/>
            <w:tcBorders>
              <w:top w:val="single" w:sz="4" w:space="0" w:color="auto"/>
              <w:left w:val="nil"/>
              <w:bottom w:val="single" w:sz="4" w:space="0" w:color="auto"/>
              <w:right w:val="single" w:sz="4" w:space="0" w:color="auto"/>
            </w:tcBorders>
          </w:tcPr>
          <w:p w14:paraId="433E87F5" w14:textId="77777777" w:rsidR="00FE62BE" w:rsidRDefault="00FE62BE" w:rsidP="00FE62BE">
            <w:pPr>
              <w:spacing w:after="0" w:line="240" w:lineRule="auto"/>
              <w:rPr>
                <w:rFonts w:ascii="Arial Narrow" w:hAnsi="Arial Narrow"/>
                <w:color w:val="000000"/>
                <w:sz w:val="20"/>
                <w:szCs w:val="20"/>
                <w:lang w:val="fr-FR" w:eastAsia="fr-FR"/>
              </w:rPr>
            </w:pPr>
          </w:p>
          <w:p w14:paraId="2086EC85" w14:textId="228BA610" w:rsidR="00FE62BE" w:rsidRPr="00FE62BE" w:rsidRDefault="00FE62BE" w:rsidP="00FE62BE">
            <w:pPr>
              <w:spacing w:after="0" w:line="240" w:lineRule="auto"/>
              <w:rPr>
                <w:rFonts w:ascii="Arial Narrow" w:hAnsi="Arial Narrow"/>
                <w:color w:val="000000"/>
                <w:sz w:val="20"/>
                <w:szCs w:val="20"/>
                <w:lang w:val="fr-FR" w:eastAsia="fr-FR"/>
              </w:rPr>
            </w:pPr>
            <w:r>
              <w:rPr>
                <w:rFonts w:ascii="Arial Narrow" w:hAnsi="Arial Narrow"/>
                <w:color w:val="000000"/>
                <w:sz w:val="20"/>
                <w:szCs w:val="20"/>
                <w:lang w:val="fr-FR" w:eastAsia="fr-FR"/>
              </w:rPr>
              <w:t>Etude en cours, pas de résultats disponibles</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76FD76E4" w14:textId="77777777"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du </w:t>
            </w:r>
          </w:p>
          <w:p w14:paraId="732C61C3" w14:textId="35B83607"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consultant </w:t>
            </w:r>
          </w:p>
        </w:tc>
        <w:tc>
          <w:tcPr>
            <w:tcW w:w="507" w:type="pct"/>
            <w:tcBorders>
              <w:top w:val="single" w:sz="4" w:space="0" w:color="auto"/>
              <w:left w:val="nil"/>
              <w:bottom w:val="single" w:sz="4" w:space="0" w:color="auto"/>
              <w:right w:val="single" w:sz="4" w:space="0" w:color="auto"/>
            </w:tcBorders>
          </w:tcPr>
          <w:p w14:paraId="0BFE0E79" w14:textId="77777777" w:rsidR="00FE62BE" w:rsidRDefault="00FE62BE" w:rsidP="00FE62BE">
            <w:pPr>
              <w:spacing w:after="0" w:line="240" w:lineRule="auto"/>
              <w:jc w:val="center"/>
              <w:rPr>
                <w:rFonts w:ascii="Arial Narrow" w:hAnsi="Arial Narrow"/>
                <w:color w:val="000000"/>
                <w:sz w:val="20"/>
                <w:szCs w:val="20"/>
                <w:lang w:val="fr-FR" w:eastAsia="fr-FR"/>
              </w:rPr>
            </w:pPr>
          </w:p>
          <w:p w14:paraId="664915F0" w14:textId="2B0578F5"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du </w:t>
            </w:r>
          </w:p>
          <w:p w14:paraId="08AF5F91" w14:textId="74E07CF4" w:rsidR="00FE62BE" w:rsidRDefault="00FE62BE"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Consultant</w:t>
            </w:r>
          </w:p>
        </w:tc>
      </w:tr>
      <w:tr w:rsidR="00FE62BE" w:rsidRPr="00D1363B" w14:paraId="0DFB5492"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A4CB145" w14:textId="4D2406EA" w:rsidR="00FE62BE" w:rsidRPr="00816B6C" w:rsidRDefault="00FE62BE"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8</w:t>
            </w:r>
            <w:r w:rsidRPr="00816B6C">
              <w:rPr>
                <w:rFonts w:ascii="Calibri" w:eastAsia="Times New Roman" w:hAnsi="Calibri" w:cs="Calibri"/>
                <w:i/>
                <w:iCs/>
                <w:color w:val="000000"/>
                <w:lang w:val="fr-FR" w:eastAsia="fr-FR"/>
              </w:rPr>
              <w:t> :</w:t>
            </w:r>
            <w:r w:rsidR="00251931" w:rsidRPr="00A85390">
              <w:rPr>
                <w:rFonts w:ascii="Arial Narrow" w:hAnsi="Arial Narrow"/>
                <w:b/>
                <w:color w:val="000000"/>
                <w:sz w:val="20"/>
                <w:szCs w:val="20"/>
                <w:lang w:val="fr-FR" w:eastAsia="fr-FR"/>
              </w:rPr>
              <w:t xml:space="preserve"> Documents nationaux en meilleures pratiques environnementales de gestion des déchets médicaux disséminés à l’échelle nationale</w:t>
            </w:r>
          </w:p>
        </w:tc>
        <w:tc>
          <w:tcPr>
            <w:tcW w:w="790" w:type="pct"/>
            <w:tcBorders>
              <w:top w:val="single" w:sz="4" w:space="0" w:color="auto"/>
              <w:left w:val="nil"/>
              <w:bottom w:val="single" w:sz="4" w:space="0" w:color="auto"/>
              <w:right w:val="single" w:sz="4" w:space="0" w:color="auto"/>
            </w:tcBorders>
            <w:shd w:val="clear" w:color="auto" w:fill="auto"/>
            <w:vAlign w:val="center"/>
          </w:tcPr>
          <w:p w14:paraId="7B3972E3" w14:textId="25006D07" w:rsidR="00FE62BE" w:rsidRPr="00816B6C" w:rsidRDefault="00251931" w:rsidP="00FE62BE">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Documents nationaux en meilleures pratiques environnementales de gestion des déchets médicaux disséminés dans les 22 régions</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65F971F6" w14:textId="58B6D979" w:rsidR="00FE62BE" w:rsidRPr="00DB4F58" w:rsidRDefault="00251931" w:rsidP="00FE62BE">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aucun</w:t>
            </w:r>
          </w:p>
        </w:tc>
        <w:tc>
          <w:tcPr>
            <w:tcW w:w="982" w:type="pct"/>
            <w:tcBorders>
              <w:top w:val="single" w:sz="4" w:space="0" w:color="auto"/>
              <w:left w:val="nil"/>
              <w:bottom w:val="single" w:sz="4" w:space="0" w:color="auto"/>
              <w:right w:val="single" w:sz="4" w:space="0" w:color="auto"/>
            </w:tcBorders>
            <w:shd w:val="clear" w:color="auto" w:fill="auto"/>
            <w:vAlign w:val="center"/>
          </w:tcPr>
          <w:p w14:paraId="53DE8D84" w14:textId="77777777" w:rsidR="00251931" w:rsidRDefault="00251931" w:rsidP="00251931">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Documents dans les 22 Régions</w:t>
            </w:r>
          </w:p>
          <w:p w14:paraId="2D95E22E" w14:textId="77777777" w:rsidR="00FE62BE" w:rsidRPr="00DB4F58" w:rsidRDefault="00FE62BE" w:rsidP="00FE62BE">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27B61B72" w14:textId="77777777" w:rsidR="00FE62BE" w:rsidRDefault="00FE62BE" w:rsidP="00FE62BE">
            <w:pPr>
              <w:spacing w:after="0" w:line="240" w:lineRule="auto"/>
              <w:rPr>
                <w:rFonts w:ascii="Arial Narrow" w:hAnsi="Arial Narrow"/>
                <w:color w:val="000000"/>
                <w:sz w:val="20"/>
                <w:szCs w:val="20"/>
                <w:lang w:val="fr-FR" w:eastAsia="fr-FR"/>
              </w:rPr>
            </w:pPr>
          </w:p>
          <w:p w14:paraId="2B3AF6B6" w14:textId="77777777" w:rsidR="00251931" w:rsidRDefault="00251931" w:rsidP="00FE62BE">
            <w:pPr>
              <w:spacing w:after="0" w:line="240" w:lineRule="auto"/>
              <w:rPr>
                <w:rFonts w:ascii="Arial Narrow" w:hAnsi="Arial Narrow"/>
                <w:color w:val="000000"/>
                <w:sz w:val="20"/>
                <w:szCs w:val="20"/>
                <w:lang w:val="fr-FR" w:eastAsia="fr-FR"/>
              </w:rPr>
            </w:pPr>
          </w:p>
          <w:p w14:paraId="6B8248A3" w14:textId="77777777" w:rsidR="00251931" w:rsidRDefault="00251931" w:rsidP="00FE62BE">
            <w:pPr>
              <w:spacing w:after="0" w:line="240" w:lineRule="auto"/>
              <w:rPr>
                <w:rFonts w:ascii="Arial Narrow" w:hAnsi="Arial Narrow"/>
                <w:color w:val="000000"/>
                <w:sz w:val="20"/>
                <w:szCs w:val="20"/>
                <w:lang w:val="fr-FR" w:eastAsia="fr-FR"/>
              </w:rPr>
            </w:pPr>
          </w:p>
          <w:p w14:paraId="5447F335" w14:textId="77777777" w:rsidR="00251931" w:rsidRDefault="00251931" w:rsidP="00FE62BE">
            <w:pPr>
              <w:spacing w:after="0" w:line="240" w:lineRule="auto"/>
              <w:rPr>
                <w:rFonts w:ascii="Arial Narrow" w:hAnsi="Arial Narrow"/>
                <w:color w:val="000000"/>
                <w:sz w:val="20"/>
                <w:szCs w:val="20"/>
                <w:lang w:val="fr-FR" w:eastAsia="fr-FR"/>
              </w:rPr>
            </w:pPr>
          </w:p>
          <w:p w14:paraId="3B057431" w14:textId="77777777" w:rsidR="00251931" w:rsidRDefault="00251931" w:rsidP="00251931">
            <w:pPr>
              <w:spacing w:after="0"/>
              <w:rPr>
                <w:rFonts w:ascii="Arial Narrow" w:hAnsi="Arial Narrow"/>
                <w:color w:val="000000"/>
                <w:sz w:val="20"/>
                <w:szCs w:val="20"/>
                <w:lang w:val="fr-FR" w:eastAsia="fr-FR"/>
              </w:rPr>
            </w:pPr>
            <w:r>
              <w:rPr>
                <w:rFonts w:ascii="Arial Narrow" w:hAnsi="Arial Narrow"/>
                <w:color w:val="000000"/>
                <w:sz w:val="20"/>
                <w:szCs w:val="20"/>
                <w:lang w:val="fr-FR" w:eastAsia="fr-FR"/>
              </w:rPr>
              <w:t>Documents dans les 22 Régions</w:t>
            </w:r>
          </w:p>
          <w:p w14:paraId="235C77F9" w14:textId="77777777" w:rsidR="00251931" w:rsidRDefault="00251931" w:rsidP="00FE62BE">
            <w:pPr>
              <w:spacing w:after="0" w:line="240" w:lineRule="auto"/>
              <w:rPr>
                <w:rFonts w:ascii="Arial Narrow" w:hAnsi="Arial Narrow"/>
                <w:color w:val="000000"/>
                <w:sz w:val="20"/>
                <w:szCs w:val="20"/>
                <w:lang w:val="fr-FR" w:eastAsia="fr-FR"/>
              </w:rPr>
            </w:pPr>
          </w:p>
          <w:p w14:paraId="6A12C331" w14:textId="674A2AE5" w:rsidR="00251931" w:rsidRDefault="00251931" w:rsidP="00FE62BE">
            <w:pPr>
              <w:spacing w:after="0" w:line="240" w:lineRule="auto"/>
              <w:rPr>
                <w:rFonts w:ascii="Arial Narrow" w:hAnsi="Arial Narrow"/>
                <w:color w:val="000000"/>
                <w:sz w:val="20"/>
                <w:szCs w:val="20"/>
                <w:lang w:val="fr-FR" w:eastAsia="fr-FR"/>
              </w:rPr>
            </w:pP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6CD72FC0" w14:textId="5CF8BA42" w:rsidR="00FE62BE" w:rsidRDefault="00251931"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du projet</w:t>
            </w:r>
          </w:p>
        </w:tc>
        <w:tc>
          <w:tcPr>
            <w:tcW w:w="507" w:type="pct"/>
            <w:tcBorders>
              <w:top w:val="single" w:sz="4" w:space="0" w:color="auto"/>
              <w:left w:val="nil"/>
              <w:bottom w:val="single" w:sz="4" w:space="0" w:color="auto"/>
              <w:right w:val="single" w:sz="4" w:space="0" w:color="auto"/>
            </w:tcBorders>
          </w:tcPr>
          <w:p w14:paraId="3D74246B" w14:textId="77777777" w:rsidR="00FE62BE" w:rsidRDefault="00FE62BE" w:rsidP="00FE62BE">
            <w:pPr>
              <w:spacing w:after="0" w:line="240" w:lineRule="auto"/>
              <w:jc w:val="center"/>
              <w:rPr>
                <w:rFonts w:ascii="Arial Narrow" w:hAnsi="Arial Narrow"/>
                <w:color w:val="000000"/>
                <w:sz w:val="20"/>
                <w:szCs w:val="20"/>
                <w:lang w:val="fr-FR" w:eastAsia="fr-FR"/>
              </w:rPr>
            </w:pPr>
          </w:p>
          <w:p w14:paraId="1ABCA15C" w14:textId="77777777" w:rsidR="00251931" w:rsidRDefault="00251931" w:rsidP="00FE62BE">
            <w:pPr>
              <w:spacing w:after="0" w:line="240" w:lineRule="auto"/>
              <w:jc w:val="center"/>
              <w:rPr>
                <w:rFonts w:ascii="Arial Narrow" w:hAnsi="Arial Narrow"/>
                <w:color w:val="000000"/>
                <w:sz w:val="20"/>
                <w:szCs w:val="20"/>
                <w:lang w:val="fr-FR" w:eastAsia="fr-FR"/>
              </w:rPr>
            </w:pPr>
          </w:p>
          <w:p w14:paraId="4244BD31" w14:textId="77777777" w:rsidR="00251931" w:rsidRDefault="00251931" w:rsidP="00FE62BE">
            <w:pPr>
              <w:spacing w:after="0" w:line="240" w:lineRule="auto"/>
              <w:jc w:val="center"/>
              <w:rPr>
                <w:rFonts w:ascii="Arial Narrow" w:hAnsi="Arial Narrow"/>
                <w:color w:val="000000"/>
                <w:sz w:val="20"/>
                <w:szCs w:val="20"/>
                <w:lang w:val="fr-FR" w:eastAsia="fr-FR"/>
              </w:rPr>
            </w:pPr>
          </w:p>
          <w:p w14:paraId="3C004EB7" w14:textId="77777777" w:rsidR="00251931" w:rsidRDefault="00251931" w:rsidP="00FE62BE">
            <w:pPr>
              <w:spacing w:after="0" w:line="240" w:lineRule="auto"/>
              <w:jc w:val="center"/>
              <w:rPr>
                <w:rFonts w:ascii="Arial Narrow" w:hAnsi="Arial Narrow"/>
                <w:color w:val="000000"/>
                <w:sz w:val="20"/>
                <w:szCs w:val="20"/>
                <w:lang w:val="fr-FR" w:eastAsia="fr-FR"/>
              </w:rPr>
            </w:pPr>
          </w:p>
          <w:p w14:paraId="7A5C4E2F" w14:textId="77777777" w:rsidR="00251931" w:rsidRDefault="00251931" w:rsidP="00FE62BE">
            <w:pPr>
              <w:spacing w:after="0" w:line="240" w:lineRule="auto"/>
              <w:jc w:val="center"/>
              <w:rPr>
                <w:rFonts w:ascii="Arial Narrow" w:hAnsi="Arial Narrow"/>
                <w:color w:val="000000"/>
                <w:sz w:val="20"/>
                <w:szCs w:val="20"/>
                <w:lang w:val="fr-FR" w:eastAsia="fr-FR"/>
              </w:rPr>
            </w:pPr>
          </w:p>
          <w:p w14:paraId="164FC9BF" w14:textId="5C0A9A19" w:rsidR="00251931" w:rsidRDefault="00251931" w:rsidP="00FE62BE">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Fiche d’envoi par colis express, rapport de mission supervision </w:t>
            </w:r>
          </w:p>
        </w:tc>
      </w:tr>
      <w:tr w:rsidR="00B75254" w:rsidRPr="00816B6C" w14:paraId="4971E639" w14:textId="77777777" w:rsidTr="00FE62BE">
        <w:trPr>
          <w:trHeight w:val="1651"/>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A26E73C" w14:textId="6630B7CB" w:rsidR="00B75254" w:rsidRPr="00816B6C" w:rsidRDefault="00B75254" w:rsidP="00B75254">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lastRenderedPageBreak/>
              <w:t xml:space="preserve">Résultat d’activités </w:t>
            </w:r>
            <w:r>
              <w:rPr>
                <w:rFonts w:ascii="Calibri" w:eastAsia="Times New Roman" w:hAnsi="Calibri" w:cs="Calibri"/>
                <w:i/>
                <w:iCs/>
                <w:color w:val="000000"/>
                <w:lang w:val="fr-FR" w:eastAsia="fr-FR"/>
              </w:rPr>
              <w:t>8</w:t>
            </w:r>
            <w:r w:rsidRPr="00816B6C">
              <w:rPr>
                <w:rFonts w:ascii="Calibri" w:eastAsia="Times New Roman" w:hAnsi="Calibri" w:cs="Calibri"/>
                <w:i/>
                <w:iCs/>
                <w:color w:val="000000"/>
                <w:lang w:val="fr-FR" w:eastAsia="fr-FR"/>
              </w:rPr>
              <w:t> :</w:t>
            </w:r>
            <w:r>
              <w:rPr>
                <w:rFonts w:ascii="Calibri" w:eastAsia="Times New Roman" w:hAnsi="Calibri" w:cs="Calibri"/>
                <w:i/>
                <w:iCs/>
                <w:color w:val="000000"/>
                <w:lang w:val="fr-FR" w:eastAsia="fr-FR"/>
              </w:rPr>
              <w:t xml:space="preserve"> </w:t>
            </w:r>
            <w:r>
              <w:rPr>
                <w:rFonts w:ascii="Arial Narrow" w:hAnsi="Arial Narrow"/>
                <w:b/>
                <w:color w:val="000000"/>
                <w:sz w:val="20"/>
                <w:szCs w:val="20"/>
                <w:lang w:val="fr-FR" w:eastAsia="fr-FR"/>
              </w:rPr>
              <w:t>Meilleures pratiques environnementales de gestion des déchets médicaux disséminées et promues au niveau national</w:t>
            </w:r>
          </w:p>
        </w:tc>
        <w:tc>
          <w:tcPr>
            <w:tcW w:w="790" w:type="pct"/>
            <w:tcBorders>
              <w:top w:val="single" w:sz="4" w:space="0" w:color="auto"/>
              <w:left w:val="nil"/>
              <w:bottom w:val="single" w:sz="4" w:space="0" w:color="auto"/>
              <w:right w:val="single" w:sz="4" w:space="0" w:color="auto"/>
            </w:tcBorders>
            <w:shd w:val="clear" w:color="auto" w:fill="auto"/>
            <w:vAlign w:val="center"/>
          </w:tcPr>
          <w:p w14:paraId="3181BAC6" w14:textId="04BD8F4B" w:rsidR="00B75254" w:rsidRPr="00816B6C" w:rsidRDefault="00B75254" w:rsidP="00B75254">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Nombre d’évènement et/ou de sensibilisation et/ou de dissémination nationale des meilleures pratiques environnementales de gestion des déchets médicaux</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58E6FD78" w14:textId="4AB95F10" w:rsidR="00B75254" w:rsidRPr="00DB4F58" w:rsidRDefault="00B75254" w:rsidP="00B75254">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31D13C15" w14:textId="77777777" w:rsidR="00B75254" w:rsidRDefault="00B75254" w:rsidP="00B75254">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5</w:t>
            </w:r>
          </w:p>
          <w:p w14:paraId="3096BFA2" w14:textId="77777777" w:rsidR="00B75254" w:rsidRPr="00DB4F58" w:rsidRDefault="00B75254" w:rsidP="00B75254">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26D5F4E0" w14:textId="77777777" w:rsidR="00B75254" w:rsidRDefault="00B75254" w:rsidP="00B75254">
            <w:pPr>
              <w:spacing w:after="0" w:line="240" w:lineRule="auto"/>
              <w:rPr>
                <w:rFonts w:ascii="Arial Narrow" w:hAnsi="Arial Narrow"/>
                <w:color w:val="000000"/>
                <w:sz w:val="20"/>
                <w:szCs w:val="20"/>
                <w:lang w:val="fr-FR" w:eastAsia="fr-FR"/>
              </w:rPr>
            </w:pPr>
          </w:p>
          <w:p w14:paraId="5C569546" w14:textId="77777777" w:rsidR="00B75254" w:rsidRDefault="00B75254" w:rsidP="00B75254">
            <w:pPr>
              <w:spacing w:after="0" w:line="240" w:lineRule="auto"/>
              <w:rPr>
                <w:rFonts w:ascii="Arial Narrow" w:hAnsi="Arial Narrow"/>
                <w:color w:val="000000"/>
                <w:sz w:val="20"/>
                <w:szCs w:val="20"/>
                <w:lang w:val="fr-FR" w:eastAsia="fr-FR"/>
              </w:rPr>
            </w:pPr>
          </w:p>
          <w:p w14:paraId="031E2239" w14:textId="77777777" w:rsidR="00B75254" w:rsidRDefault="00B75254" w:rsidP="00B75254">
            <w:pPr>
              <w:spacing w:after="0" w:line="240" w:lineRule="auto"/>
              <w:rPr>
                <w:rFonts w:ascii="Arial Narrow" w:hAnsi="Arial Narrow"/>
                <w:color w:val="000000"/>
                <w:sz w:val="20"/>
                <w:szCs w:val="20"/>
                <w:lang w:val="fr-FR" w:eastAsia="fr-FR"/>
              </w:rPr>
            </w:pPr>
          </w:p>
          <w:p w14:paraId="26AB784D" w14:textId="77777777" w:rsidR="00B75254" w:rsidRDefault="00B75254" w:rsidP="00B75254">
            <w:pPr>
              <w:spacing w:after="0" w:line="240" w:lineRule="auto"/>
              <w:rPr>
                <w:rFonts w:ascii="Arial Narrow" w:hAnsi="Arial Narrow"/>
                <w:color w:val="000000"/>
                <w:sz w:val="20"/>
                <w:szCs w:val="20"/>
                <w:lang w:val="fr-FR" w:eastAsia="fr-FR"/>
              </w:rPr>
            </w:pPr>
          </w:p>
          <w:p w14:paraId="224277EE" w14:textId="6D45F1A3" w:rsidR="00B75254" w:rsidRDefault="00B75254" w:rsidP="00B75254">
            <w:pPr>
              <w:spacing w:after="0" w:line="240" w:lineRule="auto"/>
              <w:rPr>
                <w:rFonts w:ascii="Arial Narrow" w:hAnsi="Arial Narrow"/>
                <w:color w:val="000000"/>
                <w:sz w:val="20"/>
                <w:szCs w:val="20"/>
                <w:lang w:val="fr-FR" w:eastAsia="fr-FR"/>
              </w:rPr>
            </w:pPr>
            <w:r>
              <w:rPr>
                <w:rFonts w:ascii="Arial Narrow" w:hAnsi="Arial Narrow"/>
                <w:color w:val="000000"/>
                <w:sz w:val="20"/>
                <w:szCs w:val="20"/>
                <w:lang w:val="fr-FR" w:eastAsia="fr-FR"/>
              </w:rPr>
              <w:t>8</w:t>
            </w:r>
            <w:r w:rsidRPr="00DC55C2">
              <w:rPr>
                <w:rFonts w:ascii="Arial Narrow" w:hAnsi="Arial Narrow"/>
                <w:color w:val="000000"/>
                <w:sz w:val="20"/>
                <w:szCs w:val="20"/>
                <w:lang w:val="fr-FR" w:eastAsia="fr-FR"/>
              </w:rPr>
              <w:t xml:space="preserve"> sessions</w:t>
            </w:r>
            <w:r>
              <w:rPr>
                <w:rFonts w:ascii="Calibri" w:eastAsia="Times New Roman" w:hAnsi="Calibri" w:cs="Calibri"/>
                <w:color w:val="000000"/>
                <w:lang w:val="fr-FR" w:eastAsia="fr-FR"/>
              </w:rPr>
              <w:t xml:space="preserve"> </w:t>
            </w:r>
            <w:r w:rsidRPr="00DC55C2">
              <w:rPr>
                <w:rFonts w:ascii="Arial Narrow" w:hAnsi="Arial Narrow"/>
                <w:color w:val="000000"/>
                <w:sz w:val="20"/>
                <w:szCs w:val="20"/>
                <w:lang w:val="fr-FR" w:eastAsia="fr-FR"/>
              </w:rPr>
              <w:t>de sensibilisation</w:t>
            </w:r>
            <w:r>
              <w:rPr>
                <w:rFonts w:ascii="Arial Narrow" w:hAnsi="Arial Narrow"/>
                <w:color w:val="000000"/>
                <w:sz w:val="20"/>
                <w:szCs w:val="20"/>
                <w:lang w:val="fr-FR" w:eastAsia="fr-FR"/>
              </w:rPr>
              <w:t xml:space="preserve"> et dissémination</w:t>
            </w:r>
            <w:r w:rsidRPr="00DC55C2">
              <w:rPr>
                <w:rFonts w:ascii="Arial Narrow" w:hAnsi="Arial Narrow"/>
                <w:color w:val="000000"/>
                <w:sz w:val="20"/>
                <w:szCs w:val="20"/>
                <w:lang w:val="fr-FR" w:eastAsia="fr-FR"/>
              </w:rPr>
              <w:t xml:space="preserve"> durant les ateliers</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49EDCADA" w14:textId="77777777" w:rsidR="00B75254" w:rsidRDefault="00B75254"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6AFFA346" w14:textId="428BD6C6" w:rsidR="00B75254" w:rsidRDefault="00B75254"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c>
          <w:tcPr>
            <w:tcW w:w="507" w:type="pct"/>
            <w:tcBorders>
              <w:top w:val="single" w:sz="4" w:space="0" w:color="auto"/>
              <w:left w:val="nil"/>
              <w:bottom w:val="single" w:sz="4" w:space="0" w:color="auto"/>
              <w:right w:val="single" w:sz="4" w:space="0" w:color="auto"/>
            </w:tcBorders>
          </w:tcPr>
          <w:p w14:paraId="09BB5202" w14:textId="77777777" w:rsidR="00B75254" w:rsidRDefault="00B75254" w:rsidP="00B75254">
            <w:pPr>
              <w:spacing w:after="0" w:line="240" w:lineRule="auto"/>
              <w:jc w:val="center"/>
              <w:rPr>
                <w:rFonts w:ascii="Arial Narrow" w:hAnsi="Arial Narrow"/>
                <w:color w:val="000000"/>
                <w:sz w:val="20"/>
                <w:szCs w:val="20"/>
                <w:lang w:val="fr-FR" w:eastAsia="fr-FR"/>
              </w:rPr>
            </w:pPr>
          </w:p>
          <w:p w14:paraId="7245D5AA" w14:textId="77777777" w:rsidR="00B75254" w:rsidRDefault="00B75254"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6C27AF03" w14:textId="7C22CAC6" w:rsidR="00B75254" w:rsidRDefault="00B75254"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r>
      <w:tr w:rsidR="00E02E12" w:rsidRPr="00816B6C" w14:paraId="5DBB5F01" w14:textId="77777777" w:rsidTr="003A0C02">
        <w:trPr>
          <w:trHeight w:val="1651"/>
        </w:trPr>
        <w:tc>
          <w:tcPr>
            <w:tcW w:w="560" w:type="pct"/>
            <w:vMerge w:val="restart"/>
            <w:tcBorders>
              <w:top w:val="single" w:sz="4" w:space="0" w:color="auto"/>
              <w:left w:val="single" w:sz="4" w:space="0" w:color="auto"/>
              <w:right w:val="single" w:sz="4" w:space="0" w:color="auto"/>
            </w:tcBorders>
            <w:shd w:val="clear" w:color="auto" w:fill="auto"/>
            <w:vAlign w:val="center"/>
          </w:tcPr>
          <w:p w14:paraId="67DEB524" w14:textId="4B1D2EC9" w:rsidR="00E02E12" w:rsidRDefault="00E02E12" w:rsidP="00B75254">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Résultat d’activités </w:t>
            </w:r>
            <w:r>
              <w:rPr>
                <w:rFonts w:ascii="Calibri" w:eastAsia="Times New Roman" w:hAnsi="Calibri" w:cs="Calibri"/>
                <w:i/>
                <w:iCs/>
                <w:color w:val="000000"/>
                <w:lang w:val="fr-FR" w:eastAsia="fr-FR"/>
              </w:rPr>
              <w:t>9</w:t>
            </w:r>
            <w:r w:rsidRPr="00816B6C">
              <w:rPr>
                <w:rFonts w:ascii="Calibri" w:eastAsia="Times New Roman" w:hAnsi="Calibri" w:cs="Calibri"/>
                <w:i/>
                <w:iCs/>
                <w:color w:val="000000"/>
                <w:lang w:val="fr-FR" w:eastAsia="fr-FR"/>
              </w:rPr>
              <w:t> :</w:t>
            </w:r>
            <w:r w:rsidRPr="00392CA4">
              <w:rPr>
                <w:rFonts w:ascii="Arial Narrow" w:hAnsi="Arial Narrow"/>
                <w:b/>
                <w:color w:val="000000"/>
                <w:sz w:val="20"/>
                <w:szCs w:val="20"/>
                <w:lang w:val="fr-FR" w:eastAsia="fr-FR"/>
              </w:rPr>
              <w:t xml:space="preserve"> Expériences en en meilleures pratiques environnementales de gestion des déchets médicaux de Madagascar disséminées à l’échelle internationale</w:t>
            </w:r>
          </w:p>
          <w:p w14:paraId="09FE91E3" w14:textId="65EA4826" w:rsidR="00E02E12" w:rsidRPr="00816B6C" w:rsidRDefault="00E02E12" w:rsidP="00B75254">
            <w:pPr>
              <w:spacing w:after="0" w:line="240" w:lineRule="auto"/>
              <w:rPr>
                <w:rFonts w:ascii="Calibri" w:eastAsia="Times New Roman" w:hAnsi="Calibri" w:cs="Calibri"/>
                <w:i/>
                <w:iCs/>
                <w:color w:val="000000"/>
                <w:lang w:val="fr-FR" w:eastAsia="fr-FR"/>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062F5AD4" w14:textId="06D4D34A" w:rsidR="00E02E12" w:rsidRPr="00816B6C" w:rsidRDefault="00E02E12" w:rsidP="00B75254">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Indicateur 1 :</w:t>
            </w:r>
            <w:r>
              <w:rPr>
                <w:rFonts w:ascii="Arial Narrow" w:hAnsi="Arial Narrow"/>
                <w:color w:val="000000"/>
                <w:sz w:val="20"/>
                <w:szCs w:val="20"/>
                <w:lang w:val="fr-FR" w:eastAsia="fr-FR"/>
              </w:rPr>
              <w:t xml:space="preserve"> Nombre de conférences/ateliers de partage international</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61BC34AE" w14:textId="3AB2AFA4" w:rsidR="00E02E12" w:rsidRPr="00DB4F58" w:rsidRDefault="00E02E12" w:rsidP="00B75254">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1126CE90" w14:textId="77777777" w:rsidR="00E02E12" w:rsidRDefault="00E02E12" w:rsidP="00B75254">
            <w:pPr>
              <w:spacing w:after="0"/>
              <w:rPr>
                <w:rFonts w:ascii="Arial Narrow" w:hAnsi="Arial Narrow"/>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2</w:t>
            </w:r>
          </w:p>
          <w:p w14:paraId="0C3DE3DC" w14:textId="77777777" w:rsidR="00E02E12" w:rsidRPr="00DB4F58" w:rsidRDefault="00E02E12" w:rsidP="00B75254">
            <w:pPr>
              <w:spacing w:after="0"/>
              <w:rPr>
                <w:rFonts w:ascii="Arial Narrow" w:hAnsi="Arial Narrow"/>
                <w:b/>
                <w:bCs/>
                <w:color w:val="000000"/>
                <w:sz w:val="20"/>
                <w:szCs w:val="20"/>
                <w:lang w:val="fr-FR" w:eastAsia="fr-FR"/>
              </w:rPr>
            </w:pPr>
          </w:p>
        </w:tc>
        <w:tc>
          <w:tcPr>
            <w:tcW w:w="704" w:type="pct"/>
            <w:tcBorders>
              <w:top w:val="single" w:sz="4" w:space="0" w:color="auto"/>
              <w:left w:val="nil"/>
              <w:bottom w:val="single" w:sz="4" w:space="0" w:color="auto"/>
              <w:right w:val="single" w:sz="4" w:space="0" w:color="auto"/>
            </w:tcBorders>
          </w:tcPr>
          <w:p w14:paraId="60A1D2EB" w14:textId="77777777" w:rsidR="00E02E12" w:rsidRDefault="00E02E12" w:rsidP="00B75254">
            <w:pPr>
              <w:spacing w:after="0" w:line="240" w:lineRule="auto"/>
              <w:rPr>
                <w:rFonts w:ascii="Arial Narrow" w:hAnsi="Arial Narrow"/>
                <w:color w:val="000000"/>
                <w:sz w:val="20"/>
                <w:szCs w:val="20"/>
                <w:lang w:val="fr-FR" w:eastAsia="fr-FR"/>
              </w:rPr>
            </w:pPr>
          </w:p>
          <w:p w14:paraId="2605F750" w14:textId="77777777" w:rsidR="00E02E12" w:rsidRDefault="00E02E12" w:rsidP="00B75254">
            <w:pPr>
              <w:spacing w:after="0" w:line="240" w:lineRule="auto"/>
              <w:rPr>
                <w:rFonts w:ascii="Arial Narrow" w:hAnsi="Arial Narrow"/>
                <w:color w:val="000000"/>
                <w:sz w:val="20"/>
                <w:szCs w:val="20"/>
                <w:lang w:val="fr-FR" w:eastAsia="fr-FR"/>
              </w:rPr>
            </w:pPr>
          </w:p>
          <w:p w14:paraId="2BB0175D" w14:textId="77777777" w:rsidR="00E02E12" w:rsidRDefault="00E02E12" w:rsidP="00B75254">
            <w:pPr>
              <w:spacing w:after="0" w:line="240" w:lineRule="auto"/>
              <w:rPr>
                <w:rFonts w:ascii="Arial Narrow" w:hAnsi="Arial Narrow"/>
                <w:color w:val="000000"/>
                <w:sz w:val="20"/>
                <w:szCs w:val="20"/>
                <w:lang w:val="fr-FR" w:eastAsia="fr-FR"/>
              </w:rPr>
            </w:pPr>
          </w:p>
          <w:p w14:paraId="3D5B30EF" w14:textId="15A0904C" w:rsidR="00E02E12" w:rsidRDefault="00E02E12" w:rsidP="00B75254">
            <w:pPr>
              <w:spacing w:after="0" w:line="240" w:lineRule="auto"/>
              <w:rPr>
                <w:rFonts w:ascii="Arial Narrow" w:hAnsi="Arial Narrow"/>
                <w:color w:val="000000"/>
                <w:sz w:val="20"/>
                <w:szCs w:val="20"/>
                <w:lang w:val="fr-FR" w:eastAsia="fr-FR"/>
              </w:rPr>
            </w:pPr>
            <w:r>
              <w:rPr>
                <w:rFonts w:ascii="Arial Narrow" w:hAnsi="Arial Narrow"/>
                <w:color w:val="000000"/>
                <w:sz w:val="20"/>
                <w:szCs w:val="20"/>
                <w:lang w:val="fr-FR" w:eastAsia="fr-FR"/>
              </w:rPr>
              <w:t>1 Conférence, 2 réunions régionales du projet, 2 ateliers ICAN</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6E711BA3" w14:textId="75A6B965" w:rsidR="00E02E12" w:rsidRDefault="00E02E12"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du projet</w:t>
            </w:r>
          </w:p>
        </w:tc>
        <w:tc>
          <w:tcPr>
            <w:tcW w:w="507" w:type="pct"/>
            <w:tcBorders>
              <w:top w:val="single" w:sz="4" w:space="0" w:color="auto"/>
              <w:left w:val="nil"/>
              <w:bottom w:val="single" w:sz="4" w:space="0" w:color="auto"/>
              <w:right w:val="single" w:sz="4" w:space="0" w:color="auto"/>
            </w:tcBorders>
          </w:tcPr>
          <w:p w14:paraId="3A9CF9B3" w14:textId="77777777" w:rsidR="00E02E12" w:rsidRDefault="00E02E12" w:rsidP="00B75254">
            <w:pPr>
              <w:spacing w:after="0" w:line="240" w:lineRule="auto"/>
              <w:jc w:val="center"/>
              <w:rPr>
                <w:rFonts w:ascii="Arial Narrow" w:hAnsi="Arial Narrow"/>
                <w:color w:val="000000"/>
                <w:sz w:val="20"/>
                <w:szCs w:val="20"/>
                <w:lang w:val="fr-FR" w:eastAsia="fr-FR"/>
              </w:rPr>
            </w:pPr>
          </w:p>
          <w:p w14:paraId="08AD7BEF" w14:textId="77777777" w:rsidR="00E02E12" w:rsidRDefault="00E02E12" w:rsidP="00B75254">
            <w:pPr>
              <w:spacing w:after="0" w:line="240" w:lineRule="auto"/>
              <w:jc w:val="center"/>
              <w:rPr>
                <w:rFonts w:ascii="Arial Narrow" w:hAnsi="Arial Narrow"/>
                <w:color w:val="000000"/>
                <w:sz w:val="20"/>
                <w:szCs w:val="20"/>
                <w:lang w:val="fr-FR" w:eastAsia="fr-FR"/>
              </w:rPr>
            </w:pPr>
          </w:p>
          <w:p w14:paraId="043E1BC1" w14:textId="33240A57" w:rsidR="00E02E12" w:rsidRDefault="00E02E12" w:rsidP="00B75254">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Rapport des missions</w:t>
            </w:r>
          </w:p>
        </w:tc>
      </w:tr>
      <w:tr w:rsidR="00E02E12" w:rsidRPr="00D1363B" w14:paraId="7CA284EB" w14:textId="77777777" w:rsidTr="003A0C02">
        <w:trPr>
          <w:trHeight w:val="1651"/>
        </w:trPr>
        <w:tc>
          <w:tcPr>
            <w:tcW w:w="560" w:type="pct"/>
            <w:vMerge/>
            <w:tcBorders>
              <w:left w:val="single" w:sz="4" w:space="0" w:color="auto"/>
              <w:bottom w:val="single" w:sz="4" w:space="0" w:color="auto"/>
              <w:right w:val="single" w:sz="4" w:space="0" w:color="auto"/>
            </w:tcBorders>
            <w:shd w:val="clear" w:color="auto" w:fill="auto"/>
            <w:vAlign w:val="center"/>
          </w:tcPr>
          <w:p w14:paraId="5B322713" w14:textId="77777777" w:rsidR="00E02E12" w:rsidRPr="00816B6C" w:rsidRDefault="00E02E12" w:rsidP="00E02E12">
            <w:pPr>
              <w:spacing w:after="0" w:line="240" w:lineRule="auto"/>
              <w:rPr>
                <w:rFonts w:ascii="Calibri" w:eastAsia="Times New Roman" w:hAnsi="Calibri" w:cs="Calibri"/>
                <w:i/>
                <w:iCs/>
                <w:color w:val="000000"/>
                <w:lang w:val="fr-FR" w:eastAsia="fr-FR"/>
              </w:rPr>
            </w:pPr>
          </w:p>
        </w:tc>
        <w:tc>
          <w:tcPr>
            <w:tcW w:w="790" w:type="pct"/>
            <w:tcBorders>
              <w:top w:val="single" w:sz="4" w:space="0" w:color="auto"/>
              <w:left w:val="nil"/>
              <w:bottom w:val="single" w:sz="4" w:space="0" w:color="auto"/>
              <w:right w:val="single" w:sz="4" w:space="0" w:color="auto"/>
            </w:tcBorders>
            <w:shd w:val="clear" w:color="auto" w:fill="auto"/>
            <w:vAlign w:val="center"/>
          </w:tcPr>
          <w:p w14:paraId="2E11F93E" w14:textId="5E614984" w:rsidR="00E02E12" w:rsidRPr="00816B6C" w:rsidRDefault="00E02E12" w:rsidP="00E02E12">
            <w:pPr>
              <w:spacing w:after="0" w:line="240" w:lineRule="auto"/>
              <w:rPr>
                <w:rFonts w:ascii="Calibri" w:eastAsia="Times New Roman" w:hAnsi="Calibri" w:cs="Calibri"/>
                <w:i/>
                <w:iCs/>
                <w:color w:val="000000"/>
                <w:lang w:val="fr-FR" w:eastAsia="fr-FR"/>
              </w:rPr>
            </w:pPr>
            <w:r w:rsidRPr="00816B6C">
              <w:rPr>
                <w:rFonts w:ascii="Calibri" w:eastAsia="Times New Roman" w:hAnsi="Calibri" w:cs="Calibri"/>
                <w:i/>
                <w:iCs/>
                <w:color w:val="000000"/>
                <w:lang w:val="fr-FR" w:eastAsia="fr-FR"/>
              </w:rPr>
              <w:t xml:space="preserve">Indicateur </w:t>
            </w:r>
            <w:r>
              <w:rPr>
                <w:rFonts w:ascii="Calibri" w:eastAsia="Times New Roman" w:hAnsi="Calibri" w:cs="Calibri"/>
                <w:i/>
                <w:iCs/>
                <w:color w:val="000000"/>
                <w:lang w:val="fr-FR" w:eastAsia="fr-FR"/>
              </w:rPr>
              <w:t>2</w:t>
            </w:r>
            <w:r w:rsidRPr="00816B6C">
              <w:rPr>
                <w:rFonts w:ascii="Calibri" w:eastAsia="Times New Roman" w:hAnsi="Calibri" w:cs="Calibri"/>
                <w:i/>
                <w:iCs/>
                <w:color w:val="000000"/>
                <w:lang w:val="fr-FR" w:eastAsia="fr-FR"/>
              </w:rPr>
              <w:t xml:space="preserve"> :</w:t>
            </w:r>
            <w:r>
              <w:rPr>
                <w:rFonts w:ascii="Arial Narrow" w:hAnsi="Arial Narrow"/>
                <w:color w:val="000000"/>
                <w:sz w:val="20"/>
                <w:szCs w:val="20"/>
                <w:lang w:val="fr-FR" w:eastAsia="fr-FR"/>
              </w:rPr>
              <w:t xml:space="preserve"> Nombre de réunions périodiques du comité de pilotage et/ou du groupe technique et/ou du comité de suivi-évaluation</w:t>
            </w:r>
          </w:p>
        </w:tc>
        <w:tc>
          <w:tcPr>
            <w:tcW w:w="887" w:type="pct"/>
            <w:tcBorders>
              <w:top w:val="single" w:sz="4" w:space="0" w:color="auto"/>
              <w:left w:val="nil"/>
              <w:bottom w:val="single" w:sz="4" w:space="0" w:color="auto"/>
              <w:right w:val="single" w:sz="4" w:space="0" w:color="auto"/>
            </w:tcBorders>
            <w:shd w:val="clear" w:color="auto" w:fill="auto"/>
            <w:noWrap/>
            <w:vAlign w:val="center"/>
          </w:tcPr>
          <w:p w14:paraId="0293843D" w14:textId="189CD91F" w:rsidR="00E02E12" w:rsidRPr="00DB4F58" w:rsidRDefault="00E02E12" w:rsidP="00E02E12">
            <w:pPr>
              <w:spacing w:after="0" w:line="240" w:lineRule="auto"/>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Baseline 2016</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0</w:t>
            </w:r>
          </w:p>
        </w:tc>
        <w:tc>
          <w:tcPr>
            <w:tcW w:w="982" w:type="pct"/>
            <w:tcBorders>
              <w:top w:val="single" w:sz="4" w:space="0" w:color="auto"/>
              <w:left w:val="nil"/>
              <w:bottom w:val="single" w:sz="4" w:space="0" w:color="auto"/>
              <w:right w:val="single" w:sz="4" w:space="0" w:color="auto"/>
            </w:tcBorders>
            <w:shd w:val="clear" w:color="auto" w:fill="auto"/>
            <w:vAlign w:val="center"/>
          </w:tcPr>
          <w:p w14:paraId="7044BAED" w14:textId="55628187" w:rsidR="00E02E12" w:rsidRPr="00DB4F58" w:rsidRDefault="00E02E12" w:rsidP="00E02E12">
            <w:pPr>
              <w:spacing w:after="0"/>
              <w:rPr>
                <w:rFonts w:ascii="Arial Narrow" w:hAnsi="Arial Narrow"/>
                <w:b/>
                <w:bCs/>
                <w:color w:val="000000"/>
                <w:sz w:val="20"/>
                <w:szCs w:val="20"/>
                <w:lang w:val="fr-FR" w:eastAsia="fr-FR"/>
              </w:rPr>
            </w:pPr>
            <w:r w:rsidRPr="00DB4F58">
              <w:rPr>
                <w:rFonts w:ascii="Arial Narrow" w:hAnsi="Arial Narrow"/>
                <w:b/>
                <w:bCs/>
                <w:color w:val="000000"/>
                <w:sz w:val="20"/>
                <w:szCs w:val="20"/>
                <w:lang w:val="fr-FR" w:eastAsia="fr-FR"/>
              </w:rPr>
              <w:t>Cibles 201</w:t>
            </w:r>
            <w:r>
              <w:rPr>
                <w:rFonts w:ascii="Arial Narrow" w:hAnsi="Arial Narrow"/>
                <w:b/>
                <w:bCs/>
                <w:color w:val="000000"/>
                <w:sz w:val="20"/>
                <w:szCs w:val="20"/>
                <w:lang w:val="fr-FR" w:eastAsia="fr-FR"/>
              </w:rPr>
              <w:t>8</w:t>
            </w:r>
            <w:r w:rsidRPr="00DB4F58">
              <w:rPr>
                <w:rFonts w:ascii="Arial Narrow" w:hAnsi="Arial Narrow"/>
                <w:color w:val="000000"/>
                <w:sz w:val="20"/>
                <w:szCs w:val="20"/>
                <w:lang w:val="fr-FR" w:eastAsia="fr-FR"/>
              </w:rPr>
              <w:t xml:space="preserve">: </w:t>
            </w:r>
            <w:r>
              <w:rPr>
                <w:rFonts w:ascii="Arial Narrow" w:hAnsi="Arial Narrow"/>
                <w:color w:val="000000"/>
                <w:sz w:val="20"/>
                <w:szCs w:val="20"/>
                <w:lang w:val="fr-FR" w:eastAsia="fr-FR"/>
              </w:rPr>
              <w:t xml:space="preserve"> 6 réunions périodiques tenues</w:t>
            </w:r>
          </w:p>
        </w:tc>
        <w:tc>
          <w:tcPr>
            <w:tcW w:w="704" w:type="pct"/>
            <w:tcBorders>
              <w:top w:val="single" w:sz="4" w:space="0" w:color="auto"/>
              <w:left w:val="nil"/>
              <w:bottom w:val="single" w:sz="4" w:space="0" w:color="auto"/>
              <w:right w:val="single" w:sz="4" w:space="0" w:color="auto"/>
            </w:tcBorders>
          </w:tcPr>
          <w:p w14:paraId="004041EE" w14:textId="77777777" w:rsidR="00E02E12" w:rsidRDefault="00E02E12" w:rsidP="00E02E12">
            <w:pPr>
              <w:spacing w:after="0" w:line="240" w:lineRule="auto"/>
              <w:rPr>
                <w:rFonts w:ascii="Arial Narrow" w:hAnsi="Arial Narrow"/>
                <w:color w:val="000000"/>
                <w:sz w:val="20"/>
                <w:szCs w:val="20"/>
                <w:lang w:val="fr-FR" w:eastAsia="fr-FR"/>
              </w:rPr>
            </w:pPr>
          </w:p>
          <w:p w14:paraId="17C3FABB" w14:textId="6DA1F7B1" w:rsidR="00E02E12" w:rsidRDefault="00E02E12" w:rsidP="00E02E12">
            <w:pPr>
              <w:spacing w:after="0" w:line="240" w:lineRule="auto"/>
              <w:rPr>
                <w:rFonts w:ascii="Arial Narrow" w:hAnsi="Arial Narrow"/>
                <w:color w:val="000000"/>
                <w:sz w:val="20"/>
                <w:szCs w:val="20"/>
                <w:lang w:val="fr-FR" w:eastAsia="fr-FR"/>
              </w:rPr>
            </w:pPr>
            <w:r>
              <w:rPr>
                <w:rFonts w:ascii="Arial Narrow" w:hAnsi="Arial Narrow"/>
                <w:color w:val="000000"/>
                <w:sz w:val="20"/>
                <w:szCs w:val="20"/>
                <w:lang w:val="fr-FR" w:eastAsia="fr-FR"/>
              </w:rPr>
              <w:t>1 réunion comité pilotage, 3 réunions groupe technique, 2 réunions suivi-évaluation</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3069F316" w14:textId="77777777" w:rsidR="00E02E12" w:rsidRDefault="00E02E12" w:rsidP="00E02E1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5476A03D" w14:textId="6B9F60FD" w:rsidR="00E02E12" w:rsidRDefault="00E02E12" w:rsidP="00E02E1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w:t>
            </w:r>
          </w:p>
        </w:tc>
        <w:tc>
          <w:tcPr>
            <w:tcW w:w="507" w:type="pct"/>
            <w:tcBorders>
              <w:top w:val="single" w:sz="4" w:space="0" w:color="auto"/>
              <w:left w:val="nil"/>
              <w:bottom w:val="single" w:sz="4" w:space="0" w:color="auto"/>
              <w:right w:val="single" w:sz="4" w:space="0" w:color="auto"/>
            </w:tcBorders>
          </w:tcPr>
          <w:p w14:paraId="5C58CD7C" w14:textId="77777777" w:rsidR="00E02E12" w:rsidRDefault="00E02E12" w:rsidP="00E02E12">
            <w:pPr>
              <w:spacing w:after="0" w:line="240" w:lineRule="auto"/>
              <w:jc w:val="center"/>
              <w:rPr>
                <w:rFonts w:ascii="Arial Narrow" w:hAnsi="Arial Narrow"/>
                <w:color w:val="000000"/>
                <w:sz w:val="20"/>
                <w:szCs w:val="20"/>
                <w:lang w:val="fr-FR" w:eastAsia="fr-FR"/>
              </w:rPr>
            </w:pPr>
          </w:p>
          <w:p w14:paraId="55CFE663" w14:textId="77777777" w:rsidR="00E02E12" w:rsidRDefault="00E02E12" w:rsidP="00E02E1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 xml:space="preserve">Rapport des réunions </w:t>
            </w:r>
          </w:p>
          <w:p w14:paraId="65EE28DD" w14:textId="482345CB" w:rsidR="00E02E12" w:rsidRDefault="00E02E12" w:rsidP="00E02E12">
            <w:pPr>
              <w:spacing w:after="0" w:line="240" w:lineRule="auto"/>
              <w:jc w:val="center"/>
              <w:rPr>
                <w:rFonts w:ascii="Arial Narrow" w:hAnsi="Arial Narrow"/>
                <w:color w:val="000000"/>
                <w:sz w:val="20"/>
                <w:szCs w:val="20"/>
                <w:lang w:val="fr-FR" w:eastAsia="fr-FR"/>
              </w:rPr>
            </w:pPr>
            <w:r>
              <w:rPr>
                <w:rFonts w:ascii="Arial Narrow" w:hAnsi="Arial Narrow"/>
                <w:color w:val="000000"/>
                <w:sz w:val="20"/>
                <w:szCs w:val="20"/>
                <w:lang w:val="fr-FR" w:eastAsia="fr-FR"/>
              </w:rPr>
              <w:t>et ateliers, fiches de présence</w:t>
            </w:r>
          </w:p>
        </w:tc>
      </w:tr>
    </w:tbl>
    <w:p w14:paraId="2A30DFF5" w14:textId="616C055F" w:rsidR="004A530E" w:rsidRDefault="004A530E" w:rsidP="00F0284E">
      <w:pPr>
        <w:rPr>
          <w:b/>
          <w:lang w:val="fr-FR"/>
        </w:rPr>
        <w:sectPr w:rsidR="004A530E" w:rsidSect="00800573">
          <w:pgSz w:w="16838" w:h="11906" w:orient="landscape"/>
          <w:pgMar w:top="1418" w:right="709" w:bottom="1418" w:left="1418" w:header="708" w:footer="708" w:gutter="0"/>
          <w:cols w:space="708"/>
          <w:docGrid w:linePitch="360"/>
        </w:sectPr>
      </w:pPr>
    </w:p>
    <w:p w14:paraId="652F6F6F" w14:textId="62A9E130" w:rsidR="00F0284E" w:rsidRPr="006D3C73" w:rsidRDefault="00F0284E" w:rsidP="00F0284E">
      <w:pPr>
        <w:rPr>
          <w:b/>
          <w:u w:val="single"/>
          <w:lang w:val="fr-FR"/>
        </w:rPr>
      </w:pPr>
      <w:r w:rsidRPr="00956696">
        <w:rPr>
          <w:b/>
          <w:lang w:val="fr-FR"/>
        </w:rPr>
        <w:lastRenderedPageBreak/>
        <w:t xml:space="preserve">Nombre </w:t>
      </w:r>
      <w:r w:rsidR="00C33632">
        <w:rPr>
          <w:b/>
          <w:lang w:val="fr-FR"/>
        </w:rPr>
        <w:t xml:space="preserve">d’activités prévues pour l’année </w:t>
      </w:r>
      <w:r w:rsidRPr="00956696">
        <w:rPr>
          <w:b/>
          <w:lang w:val="fr-FR"/>
        </w:rPr>
        <w:t>concerné</w:t>
      </w:r>
      <w:r w:rsidR="00C33632">
        <w:rPr>
          <w:b/>
          <w:lang w:val="fr-FR"/>
        </w:rPr>
        <w:t>e</w:t>
      </w:r>
      <w:r w:rsidR="003D7D1E">
        <w:rPr>
          <w:b/>
          <w:lang w:val="fr-FR"/>
        </w:rPr>
        <w:t xml:space="preserve"> </w:t>
      </w:r>
      <w:r w:rsidRPr="00956696">
        <w:rPr>
          <w:b/>
          <w:lang w:val="fr-FR"/>
        </w:rPr>
        <w:t>:</w:t>
      </w:r>
      <w:r>
        <w:rPr>
          <w:b/>
          <w:lang w:val="fr-FR"/>
        </w:rPr>
        <w:t xml:space="preserve">  </w:t>
      </w:r>
    </w:p>
    <w:tbl>
      <w:tblPr>
        <w:tblStyle w:val="Grilledutableau"/>
        <w:tblpPr w:leftFromText="141" w:rightFromText="141" w:vertAnchor="text" w:horzAnchor="page" w:tblpX="5735" w:tblpY="220"/>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rsidRPr="005E6E50" w14:paraId="1E31469F" w14:textId="77777777" w:rsidTr="00665410">
        <w:trPr>
          <w:trHeight w:val="294"/>
        </w:trPr>
        <w:tc>
          <w:tcPr>
            <w:tcW w:w="1304" w:type="dxa"/>
          </w:tcPr>
          <w:p w14:paraId="67D2D48E" w14:textId="46CDE82B" w:rsidR="00F0284E" w:rsidRDefault="00E02E12" w:rsidP="00665410">
            <w:pPr>
              <w:rPr>
                <w:b/>
                <w:u w:val="single"/>
                <w:lang w:val="fr-FR"/>
              </w:rPr>
            </w:pPr>
            <w:r>
              <w:rPr>
                <w:b/>
                <w:u w:val="single"/>
                <w:lang w:val="fr-FR"/>
              </w:rPr>
              <w:t>11/13</w:t>
            </w:r>
          </w:p>
        </w:tc>
      </w:tr>
    </w:tbl>
    <w:p w14:paraId="636EFEFA" w14:textId="77777777" w:rsidR="00F0284E" w:rsidRDefault="00F0284E" w:rsidP="00F0284E">
      <w:pPr>
        <w:pStyle w:val="Paragraphedeliste"/>
        <w:numPr>
          <w:ilvl w:val="0"/>
          <w:numId w:val="3"/>
        </w:numPr>
        <w:rPr>
          <w:lang w:val="fr-FR"/>
        </w:rPr>
      </w:pPr>
      <w:r w:rsidRPr="006D3C73">
        <w:rPr>
          <w:lang w:val="fr-FR"/>
        </w:rPr>
        <w:t xml:space="preserve">Nombre d’activités achevées : </w:t>
      </w:r>
      <w:r>
        <w:rPr>
          <w:lang w:val="fr-FR"/>
        </w:rPr>
        <w:t xml:space="preserve">   </w:t>
      </w:r>
    </w:p>
    <w:p w14:paraId="3438A605" w14:textId="77777777" w:rsidR="00F0284E" w:rsidRDefault="00F0284E" w:rsidP="00F0284E">
      <w:pPr>
        <w:pStyle w:val="Paragraphedeliste"/>
        <w:ind w:left="1065"/>
        <w:rPr>
          <w:lang w:val="fr-FR"/>
        </w:rPr>
      </w:pPr>
    </w:p>
    <w:tbl>
      <w:tblPr>
        <w:tblStyle w:val="Grilledutableau"/>
        <w:tblpPr w:leftFromText="141" w:rightFromText="141" w:vertAnchor="text" w:horzAnchor="margin" w:tblpXSpec="center" w:tblpY="165"/>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14:paraId="20F76827" w14:textId="77777777" w:rsidTr="00665410">
        <w:trPr>
          <w:trHeight w:val="294"/>
        </w:trPr>
        <w:tc>
          <w:tcPr>
            <w:tcW w:w="1304" w:type="dxa"/>
          </w:tcPr>
          <w:p w14:paraId="7C45E88D" w14:textId="266456A4" w:rsidR="00F0284E" w:rsidRDefault="00E02E12" w:rsidP="00665410">
            <w:pPr>
              <w:rPr>
                <w:b/>
                <w:u w:val="single"/>
                <w:lang w:val="fr-FR"/>
              </w:rPr>
            </w:pPr>
            <w:r>
              <w:rPr>
                <w:b/>
                <w:u w:val="single"/>
                <w:lang w:val="fr-FR"/>
              </w:rPr>
              <w:t>2/13</w:t>
            </w:r>
          </w:p>
        </w:tc>
      </w:tr>
    </w:tbl>
    <w:p w14:paraId="4E636E9E" w14:textId="77777777" w:rsidR="00F0284E" w:rsidRPr="002B7E0E" w:rsidRDefault="00F0284E" w:rsidP="00F0284E">
      <w:pPr>
        <w:pStyle w:val="Paragraphedeliste"/>
        <w:numPr>
          <w:ilvl w:val="0"/>
          <w:numId w:val="3"/>
        </w:numPr>
        <w:rPr>
          <w:lang w:val="fr-FR"/>
        </w:rPr>
      </w:pPr>
      <w:r w:rsidRPr="006D3C73">
        <w:rPr>
          <w:lang w:val="fr-FR"/>
        </w:rPr>
        <w:t>Nombre d’activités en cours :</w:t>
      </w:r>
      <w:r>
        <w:rPr>
          <w:lang w:val="fr-FR"/>
        </w:rPr>
        <w:tab/>
      </w:r>
    </w:p>
    <w:tbl>
      <w:tblPr>
        <w:tblStyle w:val="Grilledutableau"/>
        <w:tblpPr w:leftFromText="141" w:rightFromText="141" w:vertAnchor="text" w:horzAnchor="page" w:tblpX="6400" w:tblpY="86"/>
        <w:tblW w:w="0" w:type="auto"/>
        <w:tblBorders>
          <w:top w:val="none" w:sz="0" w:space="0" w:color="auto"/>
          <w:left w:val="none" w:sz="0" w:space="0" w:color="auto"/>
          <w:right w:val="none" w:sz="0" w:space="0" w:color="auto"/>
        </w:tblBorders>
        <w:tblLook w:val="04A0" w:firstRow="1" w:lastRow="0" w:firstColumn="1" w:lastColumn="0" w:noHBand="0" w:noVBand="1"/>
      </w:tblPr>
      <w:tblGrid>
        <w:gridCol w:w="1304"/>
      </w:tblGrid>
      <w:tr w:rsidR="00F0284E" w14:paraId="6AB1F310" w14:textId="77777777" w:rsidTr="00665410">
        <w:trPr>
          <w:trHeight w:val="294"/>
        </w:trPr>
        <w:tc>
          <w:tcPr>
            <w:tcW w:w="1304" w:type="dxa"/>
          </w:tcPr>
          <w:p w14:paraId="5797840E" w14:textId="111AF1B6" w:rsidR="00F0284E" w:rsidRDefault="00E02E12" w:rsidP="00665410">
            <w:pPr>
              <w:rPr>
                <w:b/>
                <w:u w:val="single"/>
                <w:lang w:val="fr-FR"/>
              </w:rPr>
            </w:pPr>
            <w:r>
              <w:rPr>
                <w:b/>
                <w:u w:val="single"/>
                <w:lang w:val="fr-FR"/>
              </w:rPr>
              <w:t>0/13</w:t>
            </w:r>
          </w:p>
        </w:tc>
      </w:tr>
    </w:tbl>
    <w:p w14:paraId="47C68ED2" w14:textId="77777777" w:rsidR="00F0284E" w:rsidRDefault="00F0284E" w:rsidP="00F0284E">
      <w:pPr>
        <w:pStyle w:val="Paragraphedeliste"/>
        <w:numPr>
          <w:ilvl w:val="0"/>
          <w:numId w:val="3"/>
        </w:numPr>
        <w:rPr>
          <w:lang w:val="fr-FR"/>
        </w:rPr>
      </w:pPr>
      <w:r w:rsidRPr="00956696">
        <w:rPr>
          <w:lang w:val="fr-FR"/>
        </w:rPr>
        <w:t>Nombre d’activités non commencées :  </w:t>
      </w:r>
      <w:r>
        <w:rPr>
          <w:lang w:val="fr-FR"/>
        </w:rPr>
        <w:t xml:space="preserve">  </w:t>
      </w:r>
    </w:p>
    <w:p w14:paraId="46DEF450" w14:textId="3B3392CD" w:rsidR="003E66AB" w:rsidRDefault="003E66AB" w:rsidP="00542A3A">
      <w:pPr>
        <w:pStyle w:val="Paragraphedeliste"/>
        <w:rPr>
          <w:lang w:val="fr-FR"/>
        </w:rPr>
      </w:pPr>
    </w:p>
    <w:p w14:paraId="449388AF" w14:textId="1CB3AEBB" w:rsidR="00E1460C" w:rsidRDefault="00E1460C" w:rsidP="00542A3A">
      <w:pPr>
        <w:pStyle w:val="Paragraphedeliste"/>
        <w:rPr>
          <w:lang w:val="fr-FR"/>
        </w:rPr>
      </w:pPr>
      <w:r>
        <w:rPr>
          <w:lang w:val="fr-FR"/>
        </w:rPr>
        <w:t>Expliquer les retards (problèmes, contraintes) pour les activités en retard (non commencées ou non encore achevées) et les mesures pri</w:t>
      </w:r>
      <w:r w:rsidR="00263EAE">
        <w:rPr>
          <w:lang w:val="fr-FR"/>
        </w:rPr>
        <w:t>s</w:t>
      </w:r>
      <w:r>
        <w:rPr>
          <w:lang w:val="fr-FR"/>
        </w:rPr>
        <w:t>es le cas échéant.</w:t>
      </w:r>
    </w:p>
    <w:p w14:paraId="724F714F" w14:textId="0F89E243" w:rsidR="003E66AB" w:rsidRDefault="00E02E12" w:rsidP="00542A3A">
      <w:pPr>
        <w:pStyle w:val="Paragraphedeliste"/>
        <w:rPr>
          <w:lang w:val="fr-FR"/>
        </w:rPr>
      </w:pPr>
      <w:r>
        <w:rPr>
          <w:lang w:val="fr-FR"/>
        </w:rPr>
        <w:t>Les activités non-achevées sont encore en cours : l’étude genre et l’injection des 3 doses de vaccins hépatite B (1/3 faits</w:t>
      </w:r>
      <w:r w:rsidR="006C0411">
        <w:rPr>
          <w:lang w:val="fr-FR"/>
        </w:rPr>
        <w:t>, le 2</w:t>
      </w:r>
      <w:r w:rsidR="006C0411" w:rsidRPr="006C0411">
        <w:rPr>
          <w:vertAlign w:val="superscript"/>
          <w:lang w:val="fr-FR"/>
        </w:rPr>
        <w:t>ème</w:t>
      </w:r>
      <w:r w:rsidR="006C0411">
        <w:rPr>
          <w:lang w:val="fr-FR"/>
        </w:rPr>
        <w:t xml:space="preserve"> après un mois et le 3</w:t>
      </w:r>
      <w:r w:rsidR="006C0411" w:rsidRPr="006C0411">
        <w:rPr>
          <w:vertAlign w:val="superscript"/>
          <w:lang w:val="fr-FR"/>
        </w:rPr>
        <w:t>ème</w:t>
      </w:r>
      <w:r w:rsidR="006C0411">
        <w:rPr>
          <w:lang w:val="fr-FR"/>
        </w:rPr>
        <w:t xml:space="preserve"> après 6 mois</w:t>
      </w:r>
      <w:r>
        <w:rPr>
          <w:lang w:val="fr-FR"/>
        </w:rPr>
        <w:t>).</w:t>
      </w:r>
    </w:p>
    <w:p w14:paraId="1C81D69C" w14:textId="77777777" w:rsidR="00507202" w:rsidRPr="003E66AB" w:rsidRDefault="00507202" w:rsidP="00542A3A">
      <w:pPr>
        <w:pStyle w:val="Paragraphedeliste"/>
        <w:rPr>
          <w:lang w:val="fr-FR"/>
        </w:rPr>
      </w:pPr>
    </w:p>
    <w:p w14:paraId="5559D574" w14:textId="7D26C64A" w:rsidR="00542A3A" w:rsidRPr="003E66AB" w:rsidRDefault="00204E92" w:rsidP="00246439">
      <w:pPr>
        <w:pStyle w:val="Paragraphedeliste"/>
        <w:numPr>
          <w:ilvl w:val="0"/>
          <w:numId w:val="1"/>
        </w:numPr>
        <w:rPr>
          <w:b/>
          <w:i/>
          <w:sz w:val="24"/>
          <w:lang w:val="fr-FR"/>
        </w:rPr>
      </w:pPr>
      <w:r w:rsidRPr="003E66AB">
        <w:rPr>
          <w:b/>
          <w:i/>
          <w:sz w:val="24"/>
          <w:lang w:val="fr-FR"/>
        </w:rPr>
        <w:t>Prise en compte du g</w:t>
      </w:r>
      <w:r w:rsidR="003E41C4" w:rsidRPr="003E66AB">
        <w:rPr>
          <w:b/>
          <w:i/>
          <w:sz w:val="24"/>
          <w:lang w:val="fr-FR"/>
        </w:rPr>
        <w:t xml:space="preserve">enre </w:t>
      </w:r>
    </w:p>
    <w:p w14:paraId="725E9AF4" w14:textId="65D9D6A5" w:rsidR="003E41C4" w:rsidRPr="003E66AB" w:rsidRDefault="003E66AB" w:rsidP="00000074">
      <w:pPr>
        <w:spacing w:after="0"/>
        <w:rPr>
          <w:color w:val="404040" w:themeColor="text1" w:themeTint="BF"/>
          <w:lang w:val="fr-FR"/>
        </w:rPr>
      </w:pPr>
      <w:r w:rsidRPr="003E66AB">
        <w:rPr>
          <w:color w:val="404040" w:themeColor="text1" w:themeTint="BF"/>
          <w:lang w:val="fr-FR"/>
        </w:rPr>
        <w:t>(Décrire</w:t>
      </w:r>
      <w:r w:rsidR="00683E09" w:rsidRPr="003E66AB">
        <w:rPr>
          <w:color w:val="404040" w:themeColor="text1" w:themeTint="BF"/>
          <w:lang w:val="fr-FR"/>
        </w:rPr>
        <w:t xml:space="preserve"> les résultats </w:t>
      </w:r>
      <w:r w:rsidRPr="003E66AB">
        <w:rPr>
          <w:color w:val="404040" w:themeColor="text1" w:themeTint="BF"/>
          <w:lang w:val="fr-FR"/>
        </w:rPr>
        <w:t>éventuels obtenus sur le genre au</w:t>
      </w:r>
      <w:r w:rsidR="00683E09" w:rsidRPr="003E66AB">
        <w:rPr>
          <w:color w:val="404040" w:themeColor="text1" w:themeTint="BF"/>
          <w:lang w:val="fr-FR"/>
        </w:rPr>
        <w:t xml:space="preserve"> </w:t>
      </w:r>
      <w:r w:rsidRPr="003E66AB">
        <w:rPr>
          <w:color w:val="404040" w:themeColor="text1" w:themeTint="BF"/>
          <w:lang w:val="fr-FR"/>
        </w:rPr>
        <w:t>niveau Produit et Effets,</w:t>
      </w:r>
      <w:r w:rsidR="00683E09" w:rsidRPr="003E66AB">
        <w:rPr>
          <w:color w:val="404040" w:themeColor="text1" w:themeTint="BF"/>
          <w:lang w:val="fr-FR"/>
        </w:rPr>
        <w:t xml:space="preserve"> mais pas </w:t>
      </w:r>
      <w:r w:rsidR="00665410">
        <w:rPr>
          <w:color w:val="404040" w:themeColor="text1" w:themeTint="BF"/>
          <w:lang w:val="fr-FR"/>
        </w:rPr>
        <w:t xml:space="preserve">les </w:t>
      </w:r>
      <w:r w:rsidR="00683E09" w:rsidRPr="003E66AB">
        <w:rPr>
          <w:color w:val="404040" w:themeColor="text1" w:themeTint="BF"/>
          <w:lang w:val="fr-FR"/>
        </w:rPr>
        <w:t>activités</w:t>
      </w:r>
      <w:r w:rsidR="00CC7C12" w:rsidRPr="003E66AB">
        <w:rPr>
          <w:color w:val="404040" w:themeColor="text1" w:themeTint="BF"/>
          <w:lang w:val="fr-FR"/>
        </w:rPr>
        <w:t>)</w:t>
      </w:r>
      <w:r w:rsidR="00683E09" w:rsidRPr="003E66AB">
        <w:rPr>
          <w:color w:val="404040" w:themeColor="text1" w:themeTint="BF"/>
          <w:lang w:val="fr-FR"/>
        </w:rPr>
        <w:t>.</w:t>
      </w:r>
    </w:p>
    <w:p w14:paraId="326B7E59" w14:textId="3E7D3A02" w:rsidR="00723618" w:rsidRPr="00FE5825" w:rsidRDefault="005E6E50" w:rsidP="00F31A21">
      <w:pPr>
        <w:spacing w:after="0"/>
        <w:jc w:val="both"/>
        <w:rPr>
          <w:i/>
          <w:color w:val="404040" w:themeColor="text1" w:themeTint="BF"/>
          <w:lang w:val="fr-FR"/>
        </w:rPr>
      </w:pPr>
      <w:r>
        <w:rPr>
          <w:sz w:val="24"/>
          <w:lang w:val="fr-FR"/>
        </w:rPr>
        <w:t xml:space="preserve">Une analyse basée sur le genre sur la gestion des déchets médicaux et la prévention des infections est en cours de réalisation dans les six (6) formations sanitaires modèles dont les résultats seront </w:t>
      </w:r>
      <w:r w:rsidR="00F31A21">
        <w:rPr>
          <w:sz w:val="24"/>
          <w:lang w:val="fr-FR"/>
        </w:rPr>
        <w:t>pris en compte pour l’amélioration de la prise en compte du genre jusqu’à la fin du projet en Avril 2020</w:t>
      </w:r>
      <w:r w:rsidR="00FE5825" w:rsidRPr="00FE5825">
        <w:rPr>
          <w:sz w:val="24"/>
          <w:lang w:val="fr-FR"/>
        </w:rPr>
        <w:t>.</w:t>
      </w:r>
      <w:r w:rsidR="009706C7">
        <w:rPr>
          <w:sz w:val="24"/>
          <w:lang w:val="fr-FR"/>
        </w:rPr>
        <w:t xml:space="preserve"> Un module sur l’amélioration de la prise en compte du genre dans tous les pays bénéficiaires du projet régional est actuellement en cours de développement par un consultant technique international qui sera ainsi utilisé par Madagascar en 2019 dès sa disponibilité.</w:t>
      </w:r>
      <w:r w:rsidR="00F31A21">
        <w:rPr>
          <w:sz w:val="24"/>
          <w:lang w:val="fr-FR"/>
        </w:rPr>
        <w:t xml:space="preserve"> Les réunions et ateliers réalisés par le projet ont connu la participation en moyenne de 65% de femmes durant l’année.</w:t>
      </w:r>
      <w:r w:rsidR="00823BBA">
        <w:rPr>
          <w:sz w:val="24"/>
          <w:lang w:val="fr-FR"/>
        </w:rPr>
        <w:t xml:space="preserve"> Deux femmes sur les 20 employés s’occupant directement du transport et du traitement des déchets médicaux dans nos hôpitaux modèles sont concernées dans la création et/ou maintenance des emplois verts et/ou traitement de déchets. </w:t>
      </w:r>
    </w:p>
    <w:p w14:paraId="47DEF313" w14:textId="5A26D167" w:rsidR="001619FE" w:rsidRDefault="001619FE" w:rsidP="00000074">
      <w:pPr>
        <w:spacing w:after="0"/>
        <w:rPr>
          <w:i/>
          <w:color w:val="404040" w:themeColor="text1" w:themeTint="BF"/>
          <w:lang w:val="fr-FR"/>
        </w:rPr>
      </w:pPr>
    </w:p>
    <w:p w14:paraId="7C6388FA" w14:textId="77777777" w:rsidR="003E41C4" w:rsidRPr="003E66AB" w:rsidRDefault="00CC7C12" w:rsidP="00246439">
      <w:pPr>
        <w:pStyle w:val="Paragraphedeliste"/>
        <w:numPr>
          <w:ilvl w:val="0"/>
          <w:numId w:val="1"/>
        </w:numPr>
        <w:rPr>
          <w:b/>
          <w:i/>
          <w:sz w:val="24"/>
          <w:lang w:val="fr-FR"/>
        </w:rPr>
      </w:pPr>
      <w:r w:rsidRPr="003E66AB">
        <w:rPr>
          <w:b/>
          <w:i/>
          <w:sz w:val="24"/>
          <w:lang w:val="fr-FR"/>
        </w:rPr>
        <w:t>Coopération Sud-Sud</w:t>
      </w:r>
    </w:p>
    <w:p w14:paraId="118AC9E5" w14:textId="1611AF68" w:rsidR="003E41C4" w:rsidRDefault="003E66AB" w:rsidP="00000074">
      <w:pPr>
        <w:spacing w:after="0"/>
        <w:rPr>
          <w:color w:val="404040" w:themeColor="text1" w:themeTint="BF"/>
          <w:lang w:val="fr-FR"/>
        </w:rPr>
      </w:pPr>
      <w:r w:rsidRPr="003E66AB">
        <w:rPr>
          <w:color w:val="404040" w:themeColor="text1" w:themeTint="BF"/>
          <w:lang w:val="fr-FR"/>
        </w:rPr>
        <w:t>(</w:t>
      </w:r>
      <w:r w:rsidR="008C363C" w:rsidRPr="003E66AB">
        <w:rPr>
          <w:color w:val="404040" w:themeColor="text1" w:themeTint="BF"/>
          <w:lang w:val="fr-FR"/>
        </w:rPr>
        <w:t>Lister les échanges de coopérations Sud-Sud dont le projet/programme est impliqué. Avec quel pays et quels autres partenaires, quels ont été les résultats obtenus ?</w:t>
      </w:r>
      <w:r w:rsidR="00665410">
        <w:rPr>
          <w:color w:val="404040" w:themeColor="text1" w:themeTint="BF"/>
          <w:lang w:val="fr-FR"/>
        </w:rPr>
        <w:t xml:space="preserve"> En quoi les actions en matière de coopération sud-sud ont contribué à l’atteinte des résultats du projet</w:t>
      </w:r>
      <w:r w:rsidRPr="003E66AB">
        <w:rPr>
          <w:color w:val="404040" w:themeColor="text1" w:themeTint="BF"/>
          <w:lang w:val="fr-FR"/>
        </w:rPr>
        <w:t>)</w:t>
      </w:r>
    </w:p>
    <w:p w14:paraId="55FF420E" w14:textId="6E25DF9D" w:rsidR="005E6E50" w:rsidRDefault="00823BBA" w:rsidP="009D591C">
      <w:pPr>
        <w:pStyle w:val="Paragraphedeliste"/>
        <w:numPr>
          <w:ilvl w:val="0"/>
          <w:numId w:val="6"/>
        </w:numPr>
        <w:jc w:val="both"/>
        <w:rPr>
          <w:sz w:val="24"/>
          <w:lang w:val="fr-FR"/>
        </w:rPr>
      </w:pPr>
      <w:r w:rsidRPr="009D591C">
        <w:rPr>
          <w:sz w:val="24"/>
          <w:lang w:val="fr-FR"/>
        </w:rPr>
        <w:t xml:space="preserve">Cette année, Madagascar a participé à deux formations sur la prévention et le contrôle des infections et WASH prodiguées par le réseau ICAN, en Février à Cameroun (1 participant) et en Octobre à Malawi (3 participants). </w:t>
      </w:r>
    </w:p>
    <w:p w14:paraId="2D9C7F1D" w14:textId="77777777" w:rsidR="009D591C" w:rsidRDefault="009D591C" w:rsidP="009D591C">
      <w:pPr>
        <w:pStyle w:val="Paragraphedeliste"/>
        <w:numPr>
          <w:ilvl w:val="0"/>
          <w:numId w:val="6"/>
        </w:numPr>
        <w:jc w:val="both"/>
        <w:rPr>
          <w:sz w:val="24"/>
          <w:lang w:val="fr-FR"/>
        </w:rPr>
      </w:pPr>
      <w:r>
        <w:rPr>
          <w:sz w:val="24"/>
          <w:lang w:val="fr-FR"/>
        </w:rPr>
        <w:t>Deux participants du CHU-JRB Befelatanana ont également participé à la Conférence Internationale ICAN à Johannesbourg sur la dernière épidémie de Peste à Madagascar.</w:t>
      </w:r>
    </w:p>
    <w:p w14:paraId="39D541F2" w14:textId="04D7092D" w:rsidR="009D591C" w:rsidRPr="009D591C" w:rsidRDefault="009D591C" w:rsidP="009D591C">
      <w:pPr>
        <w:ind w:left="360"/>
        <w:jc w:val="both"/>
        <w:rPr>
          <w:sz w:val="24"/>
          <w:lang w:val="fr-FR"/>
        </w:rPr>
      </w:pPr>
      <w:r>
        <w:rPr>
          <w:sz w:val="24"/>
          <w:lang w:val="fr-FR"/>
        </w:rPr>
        <w:t>L’appui du projet sur la collaboration avec le réseau ICAN a permis l’intégration effective de Madagascar</w:t>
      </w:r>
      <w:r w:rsidRPr="009D591C">
        <w:rPr>
          <w:sz w:val="24"/>
          <w:lang w:val="fr-FR"/>
        </w:rPr>
        <w:t xml:space="preserve"> </w:t>
      </w:r>
      <w:r>
        <w:rPr>
          <w:sz w:val="24"/>
          <w:lang w:val="fr-FR"/>
        </w:rPr>
        <w:t xml:space="preserve">dans le réseau et dont la prochaine conférence ICAN sera programmée à </w:t>
      </w:r>
      <w:r>
        <w:rPr>
          <w:sz w:val="24"/>
          <w:lang w:val="fr-FR"/>
        </w:rPr>
        <w:lastRenderedPageBreak/>
        <w:t>Madagascar en Septembre 2019. Les dernières directives et méthodologies pour la prévention et le contrôle des infections sont ainsi dans les mains de nos infectiologues et praticiens auprès de nos hôpitaux modèles.</w:t>
      </w:r>
    </w:p>
    <w:p w14:paraId="3E00850F" w14:textId="61850150" w:rsidR="009D591C" w:rsidRDefault="009D591C" w:rsidP="009D591C">
      <w:pPr>
        <w:pStyle w:val="Paragraphedeliste"/>
        <w:numPr>
          <w:ilvl w:val="0"/>
          <w:numId w:val="6"/>
        </w:numPr>
        <w:jc w:val="both"/>
        <w:rPr>
          <w:sz w:val="24"/>
          <w:lang w:val="fr-FR"/>
        </w:rPr>
      </w:pPr>
      <w:r>
        <w:rPr>
          <w:sz w:val="24"/>
          <w:lang w:val="fr-FR"/>
        </w:rPr>
        <w:t xml:space="preserve">Le projet a également appuyé la participation du directeur de la promotion de la santé du Ministère de la Santé Publique à la réunion régionale de l’OMS à Johannesbourg sur la réduction de mercure dans le secteur santé. </w:t>
      </w:r>
      <w:r w:rsidR="003A67DF">
        <w:rPr>
          <w:sz w:val="24"/>
          <w:lang w:val="fr-FR"/>
        </w:rPr>
        <w:t>À la suite de</w:t>
      </w:r>
      <w:r>
        <w:rPr>
          <w:sz w:val="24"/>
          <w:lang w:val="fr-FR"/>
        </w:rPr>
        <w:t xml:space="preserve"> cela, une note ministérielle du Ministère de la Santé a été divulguée sur l’interdiction </w:t>
      </w:r>
      <w:r w:rsidR="003A67DF">
        <w:rPr>
          <w:sz w:val="24"/>
          <w:lang w:val="fr-FR"/>
        </w:rPr>
        <w:t>dorénavant d’achat de matériels médicaux à mercure dans le pays.</w:t>
      </w:r>
    </w:p>
    <w:p w14:paraId="4034FE17" w14:textId="659A6325" w:rsidR="003A67DF" w:rsidRDefault="003A67DF" w:rsidP="009D591C">
      <w:pPr>
        <w:pStyle w:val="Paragraphedeliste"/>
        <w:numPr>
          <w:ilvl w:val="0"/>
          <w:numId w:val="6"/>
        </w:numPr>
        <w:jc w:val="both"/>
        <w:rPr>
          <w:sz w:val="24"/>
          <w:lang w:val="fr-FR"/>
        </w:rPr>
      </w:pPr>
      <w:r>
        <w:rPr>
          <w:sz w:val="24"/>
          <w:lang w:val="fr-FR"/>
        </w:rPr>
        <w:t>Deux réunions régionales, à Tanzanie et au Ghana, ont permis d’échanger les expériences des pays dans l’avancement du projet UPOPs au siège IRH Istanbul et les 4 pays bénéficiaires.</w:t>
      </w:r>
    </w:p>
    <w:p w14:paraId="6EDA7800" w14:textId="77777777" w:rsidR="003A67DF" w:rsidRDefault="003A67DF" w:rsidP="003A67DF">
      <w:pPr>
        <w:pStyle w:val="Paragraphedeliste"/>
        <w:jc w:val="both"/>
        <w:rPr>
          <w:sz w:val="24"/>
          <w:lang w:val="fr-FR"/>
        </w:rPr>
      </w:pPr>
    </w:p>
    <w:p w14:paraId="7D06CA77" w14:textId="744C0F9E" w:rsidR="003D7D1E" w:rsidRPr="003D7D1E" w:rsidRDefault="003D7D1E" w:rsidP="00246439">
      <w:pPr>
        <w:pStyle w:val="Paragraphedeliste"/>
        <w:numPr>
          <w:ilvl w:val="0"/>
          <w:numId w:val="1"/>
        </w:numPr>
        <w:rPr>
          <w:b/>
          <w:i/>
          <w:sz w:val="24"/>
          <w:lang w:val="fr-FR"/>
        </w:rPr>
      </w:pPr>
      <w:r w:rsidRPr="003D7D1E">
        <w:rPr>
          <w:b/>
          <w:i/>
          <w:sz w:val="24"/>
          <w:lang w:val="fr-FR"/>
        </w:rPr>
        <w:t>Renforcement des capacités</w:t>
      </w:r>
      <w:r>
        <w:rPr>
          <w:b/>
          <w:i/>
          <w:sz w:val="24"/>
          <w:lang w:val="fr-FR"/>
        </w:rPr>
        <w:t xml:space="preserve"> nationales</w:t>
      </w:r>
    </w:p>
    <w:p w14:paraId="221982EA" w14:textId="5B031F09" w:rsidR="00204E92" w:rsidRDefault="003D7D1E" w:rsidP="00000074">
      <w:pPr>
        <w:spacing w:after="0"/>
        <w:rPr>
          <w:color w:val="404040" w:themeColor="text1" w:themeTint="BF"/>
          <w:lang w:val="fr-FR"/>
        </w:rPr>
      </w:pPr>
      <w:r w:rsidRPr="003D7D1E">
        <w:rPr>
          <w:color w:val="404040" w:themeColor="text1" w:themeTint="BF"/>
          <w:lang w:val="fr-FR"/>
        </w:rPr>
        <w:t>(Décrire les résultats du projet en termes de renforcement des capacités nationales)</w:t>
      </w:r>
    </w:p>
    <w:p w14:paraId="5E7E33F7" w14:textId="02900A06" w:rsidR="005E6E50" w:rsidRPr="00F8020E" w:rsidRDefault="00574A0A" w:rsidP="00F8020E">
      <w:pPr>
        <w:jc w:val="both"/>
        <w:rPr>
          <w:sz w:val="24"/>
          <w:lang w:val="fr-FR"/>
        </w:rPr>
      </w:pPr>
      <w:r>
        <w:rPr>
          <w:sz w:val="24"/>
          <w:lang w:val="fr-FR"/>
        </w:rPr>
        <w:t>Cette année,</w:t>
      </w:r>
      <w:r w:rsidR="005E6E50" w:rsidRPr="00F8020E">
        <w:rPr>
          <w:sz w:val="24"/>
          <w:lang w:val="fr-FR"/>
        </w:rPr>
        <w:t xml:space="preserve"> 69</w:t>
      </w:r>
      <w:r w:rsidR="005E6E50" w:rsidRPr="00F8020E">
        <w:rPr>
          <w:color w:val="FF0000"/>
          <w:sz w:val="24"/>
          <w:lang w:val="fr-FR"/>
        </w:rPr>
        <w:t xml:space="preserve"> </w:t>
      </w:r>
      <w:r w:rsidR="005E6E50" w:rsidRPr="00F8020E">
        <w:rPr>
          <w:sz w:val="24"/>
          <w:lang w:val="fr-FR"/>
        </w:rPr>
        <w:t xml:space="preserve">agents de santé dont 38 femmes et 31 hommes ont bénéficié du renforcement de capacité en meilleures pratiques environnementales de gestion des déchets médicaux destiné au personnel technique. Ils proviennent non-seulement des six formations sanitaires modèles appuyées directement par le projet mais également des </w:t>
      </w:r>
      <w:r w:rsidRPr="00F8020E">
        <w:rPr>
          <w:sz w:val="24"/>
          <w:lang w:val="fr-FR"/>
        </w:rPr>
        <w:t xml:space="preserve">2 hôpitaux CHU à Toamasina, de la Direction des Instituts de formation des paramédicaux du MSANP et du personnel enseignant de l’institut de formation paramédicale IFIRP Atsinanana </w:t>
      </w:r>
      <w:r w:rsidR="005E6E50" w:rsidRPr="00F8020E">
        <w:rPr>
          <w:sz w:val="24"/>
          <w:lang w:val="fr-FR"/>
        </w:rPr>
        <w:t xml:space="preserve">5 CSB2 et 3 hôpitaux (CHRR Sakaraha et 2 CHUs à Toliara) de la Direction des Instituts de formation des paramédicaux du MSANP et du personnel enseignant de l’institut de formation paramédicale IFIRP Toliara. </w:t>
      </w:r>
    </w:p>
    <w:p w14:paraId="34645B7D" w14:textId="25D3CFD3" w:rsidR="004009C6" w:rsidRPr="003D7D1E" w:rsidRDefault="004009C6" w:rsidP="00246439">
      <w:pPr>
        <w:pStyle w:val="Paragraphedeliste"/>
        <w:numPr>
          <w:ilvl w:val="0"/>
          <w:numId w:val="1"/>
        </w:numPr>
        <w:rPr>
          <w:b/>
          <w:i/>
          <w:sz w:val="24"/>
          <w:lang w:val="fr-FR"/>
        </w:rPr>
      </w:pPr>
      <w:commentRangeStart w:id="40"/>
      <w:r>
        <w:rPr>
          <w:b/>
          <w:i/>
          <w:sz w:val="24"/>
          <w:lang w:val="fr-FR"/>
        </w:rPr>
        <w:t>Durabilité des résultats</w:t>
      </w:r>
      <w:commentRangeEnd w:id="40"/>
      <w:r w:rsidR="009575E7">
        <w:rPr>
          <w:rStyle w:val="Marquedecommentaire"/>
          <w:rFonts w:ascii="Arial" w:eastAsia="Times New Roman" w:hAnsi="Arial" w:cs="Times New Roman"/>
          <w:lang w:val="en-GB"/>
        </w:rPr>
        <w:commentReference w:id="40"/>
      </w:r>
    </w:p>
    <w:p w14:paraId="0B88E46E" w14:textId="365A34F3" w:rsidR="003D7D1E" w:rsidRDefault="004009C6" w:rsidP="00000074">
      <w:pPr>
        <w:spacing w:after="0"/>
        <w:rPr>
          <w:color w:val="404040" w:themeColor="text1" w:themeTint="BF"/>
          <w:lang w:val="fr-FR"/>
        </w:rPr>
      </w:pPr>
      <w:r>
        <w:rPr>
          <w:color w:val="404040" w:themeColor="text1" w:themeTint="BF"/>
          <w:lang w:val="fr-FR"/>
        </w:rPr>
        <w:t>(Décrire dans quelle mesure les résultats obtenus sont-ils pérennes ou peuvent-ils être pérennisés</w:t>
      </w:r>
      <w:r w:rsidR="00665410">
        <w:rPr>
          <w:color w:val="404040" w:themeColor="text1" w:themeTint="BF"/>
          <w:lang w:val="fr-FR"/>
        </w:rPr>
        <w:t xml:space="preserve">, la stratégie de sortie mise en </w:t>
      </w:r>
      <w:r w:rsidR="00E1460C">
        <w:rPr>
          <w:color w:val="404040" w:themeColor="text1" w:themeTint="BF"/>
          <w:lang w:val="fr-FR"/>
        </w:rPr>
        <w:t>œuvre</w:t>
      </w:r>
      <w:r>
        <w:rPr>
          <w:color w:val="404040" w:themeColor="text1" w:themeTint="BF"/>
          <w:lang w:val="fr-FR"/>
        </w:rPr>
        <w:t>)</w:t>
      </w:r>
    </w:p>
    <w:p w14:paraId="3DAE238C" w14:textId="130A8509" w:rsidR="00F8020E" w:rsidRDefault="00F8020E" w:rsidP="008E4B2E">
      <w:pPr>
        <w:spacing w:after="0"/>
        <w:jc w:val="both"/>
        <w:rPr>
          <w:ins w:id="41" w:author="Sandrine Andriantsimietry" w:date="2018-12-20T14:14:00Z"/>
          <w:sz w:val="24"/>
          <w:lang w:val="fr-FR"/>
        </w:rPr>
      </w:pPr>
      <w:r w:rsidRPr="003B4989">
        <w:rPr>
          <w:sz w:val="24"/>
          <w:lang w:val="fr-FR"/>
          <w:rPrChange w:id="42" w:author="Sandrine Andriantsimietry" w:date="2018-12-20T14:14:00Z">
            <w:rPr>
              <w:lang w:val="fr-FR"/>
            </w:rPr>
          </w:rPrChange>
        </w:rPr>
        <w:t>L’introduction de la technologie meilleure disponible pour le traitement sans incinération des déchets médicaux</w:t>
      </w:r>
      <w:r w:rsidR="008E4B2E" w:rsidRPr="003B4989">
        <w:rPr>
          <w:sz w:val="24"/>
          <w:lang w:val="fr-FR"/>
          <w:rPrChange w:id="43" w:author="Sandrine Andriantsimietry" w:date="2018-12-20T14:14:00Z">
            <w:rPr>
              <w:lang w:val="fr-FR"/>
            </w:rPr>
          </w:rPrChange>
        </w:rPr>
        <w:t>, les autoclaves dans les 2 CHUs JRA Ampefiloha et JRB Befelatanana a été effective dans le dernier semestre. La mise en place depuis le début des meilleures pratiques de tri des déchets et de la maintenance préventive des autoclaves contribuera à la durabilité de l’utilisation des autoclaves. Toutefois, le projet lui-même, suite à une recommandation du siège régional développera un proposal pour l’extension et la durabilité des meilleures pratiques environnementales de gestion des déchets médicaux introduite par le projet dans le pays.</w:t>
      </w:r>
    </w:p>
    <w:p w14:paraId="159E7307" w14:textId="23BDF2D7" w:rsidR="003B4989" w:rsidRPr="003B4989" w:rsidRDefault="003B4989" w:rsidP="008E4B2E">
      <w:pPr>
        <w:spacing w:after="0"/>
        <w:jc w:val="both"/>
        <w:rPr>
          <w:ins w:id="44" w:author="Sandrine Andriantsimietry" w:date="2018-12-20T14:13:00Z"/>
          <w:sz w:val="24"/>
          <w:lang w:val="fr-FR"/>
          <w:rPrChange w:id="45" w:author="Sandrine Andriantsimietry" w:date="2018-12-20T14:14:00Z">
            <w:rPr>
              <w:ins w:id="46" w:author="Sandrine Andriantsimietry" w:date="2018-12-20T14:13:00Z"/>
              <w:lang w:val="fr-FR"/>
            </w:rPr>
          </w:rPrChange>
        </w:rPr>
      </w:pPr>
      <w:ins w:id="47" w:author="Sandrine Andriantsimietry" w:date="2018-12-20T14:14:00Z">
        <w:r>
          <w:rPr>
            <w:sz w:val="24"/>
            <w:lang w:val="fr-FR"/>
          </w:rPr>
          <w:t>En outre, un plan de gestion et de pérennisation des autoclaves pour le traitement des déchets médicaux dans les hôpitaux modèles sera développé et soutenu jusqu</w:t>
        </w:r>
      </w:ins>
      <w:ins w:id="48" w:author="Sandrine Andriantsimietry" w:date="2018-12-20T14:15:00Z">
        <w:r>
          <w:rPr>
            <w:sz w:val="24"/>
            <w:lang w:val="fr-FR"/>
          </w:rPr>
          <w:t xml:space="preserve">’à la fin du projet pour être mis en œuvre </w:t>
        </w:r>
      </w:ins>
      <w:ins w:id="49" w:author="Sandrine Andriantsimietry" w:date="2018-12-20T14:16:00Z">
        <w:r>
          <w:rPr>
            <w:sz w:val="24"/>
            <w:lang w:val="fr-FR"/>
          </w:rPr>
          <w:t>durabl</w:t>
        </w:r>
      </w:ins>
      <w:ins w:id="50" w:author="Sandrine Andriantsimietry" w:date="2018-12-20T14:15:00Z">
        <w:r>
          <w:rPr>
            <w:sz w:val="24"/>
            <w:lang w:val="fr-FR"/>
          </w:rPr>
          <w:t>ement dans</w:t>
        </w:r>
      </w:ins>
      <w:ins w:id="51" w:author="Sandrine Andriantsimietry" w:date="2018-12-20T14:16:00Z">
        <w:r>
          <w:rPr>
            <w:sz w:val="24"/>
            <w:lang w:val="fr-FR"/>
          </w:rPr>
          <w:t xml:space="preserve"> chacun des hôpitaux. Il concernera particuli</w:t>
        </w:r>
      </w:ins>
      <w:ins w:id="52" w:author="Sandrine Andriantsimietry" w:date="2018-12-20T14:17:00Z">
        <w:r>
          <w:rPr>
            <w:sz w:val="24"/>
            <w:lang w:val="fr-FR"/>
          </w:rPr>
          <w:t>è</w:t>
        </w:r>
      </w:ins>
      <w:ins w:id="53" w:author="Sandrine Andriantsimietry" w:date="2018-12-20T14:16:00Z">
        <w:r>
          <w:rPr>
            <w:sz w:val="24"/>
            <w:lang w:val="fr-FR"/>
          </w:rPr>
          <w:t>r</w:t>
        </w:r>
      </w:ins>
      <w:ins w:id="54" w:author="Sandrine Andriantsimietry" w:date="2018-12-20T14:17:00Z">
        <w:r>
          <w:rPr>
            <w:sz w:val="24"/>
            <w:lang w:val="fr-FR"/>
          </w:rPr>
          <w:t>ement,</w:t>
        </w:r>
      </w:ins>
      <w:ins w:id="55" w:author="Sandrine Andriantsimietry" w:date="2018-12-20T14:16:00Z">
        <w:r>
          <w:rPr>
            <w:sz w:val="24"/>
            <w:lang w:val="fr-FR"/>
          </w:rPr>
          <w:t xml:space="preserve"> la prise </w:t>
        </w:r>
      </w:ins>
      <w:ins w:id="56" w:author="Sandrine Andriantsimietry" w:date="2018-12-20T14:17:00Z">
        <w:r>
          <w:rPr>
            <w:sz w:val="24"/>
            <w:lang w:val="fr-FR"/>
          </w:rPr>
          <w:t>en</w:t>
        </w:r>
      </w:ins>
      <w:ins w:id="57" w:author="Sandrine Andriantsimietry" w:date="2018-12-20T14:16:00Z">
        <w:r>
          <w:rPr>
            <w:sz w:val="24"/>
            <w:lang w:val="fr-FR"/>
          </w:rPr>
          <w:t xml:space="preserve"> charge de la maintenance préventive et correct</w:t>
        </w:r>
      </w:ins>
      <w:ins w:id="58" w:author="Sandrine Andriantsimietry" w:date="2018-12-20T14:17:00Z">
        <w:r>
          <w:rPr>
            <w:sz w:val="24"/>
            <w:lang w:val="fr-FR"/>
          </w:rPr>
          <w:t xml:space="preserve">ive des équipements ainsi que le coût de </w:t>
        </w:r>
      </w:ins>
      <w:ins w:id="59" w:author="Sandrine Andriantsimietry" w:date="2018-12-20T14:18:00Z">
        <w:r>
          <w:rPr>
            <w:sz w:val="24"/>
            <w:lang w:val="fr-FR"/>
          </w:rPr>
          <w:t>fonctionnement</w:t>
        </w:r>
      </w:ins>
      <w:ins w:id="60" w:author="Sandrine Andriantsimietry" w:date="2018-12-20T14:17:00Z">
        <w:r>
          <w:rPr>
            <w:sz w:val="24"/>
            <w:lang w:val="fr-FR"/>
          </w:rPr>
          <w:t xml:space="preserve"> des autoclaves</w:t>
        </w:r>
      </w:ins>
      <w:ins w:id="61" w:author="Sandrine Andriantsimietry" w:date="2018-12-20T14:18:00Z">
        <w:r>
          <w:rPr>
            <w:sz w:val="24"/>
            <w:lang w:val="fr-FR"/>
          </w:rPr>
          <w:t>.</w:t>
        </w:r>
      </w:ins>
      <w:ins w:id="62" w:author="Sandrine Andriantsimietry" w:date="2018-12-20T14:17:00Z">
        <w:r>
          <w:rPr>
            <w:sz w:val="24"/>
            <w:lang w:val="fr-FR"/>
          </w:rPr>
          <w:t xml:space="preserve"> </w:t>
        </w:r>
      </w:ins>
      <w:ins w:id="63" w:author="Sandrine Andriantsimietry" w:date="2018-12-20T14:15:00Z">
        <w:r>
          <w:rPr>
            <w:sz w:val="24"/>
            <w:lang w:val="fr-FR"/>
          </w:rPr>
          <w:t xml:space="preserve"> </w:t>
        </w:r>
      </w:ins>
    </w:p>
    <w:p w14:paraId="4E2F387D" w14:textId="77777777" w:rsidR="003B4989" w:rsidRPr="00F8020E" w:rsidRDefault="003B4989" w:rsidP="008E4B2E">
      <w:pPr>
        <w:spacing w:after="0"/>
        <w:jc w:val="both"/>
        <w:rPr>
          <w:lang w:val="fr-FR"/>
        </w:rPr>
      </w:pPr>
    </w:p>
    <w:p w14:paraId="1DAFFA86" w14:textId="77777777" w:rsidR="003D7D1E" w:rsidRDefault="003D7D1E" w:rsidP="00000074">
      <w:pPr>
        <w:spacing w:after="0"/>
        <w:rPr>
          <w:color w:val="404040" w:themeColor="text1" w:themeTint="BF"/>
          <w:lang w:val="fr-FR"/>
        </w:rPr>
      </w:pPr>
    </w:p>
    <w:p w14:paraId="346C6457" w14:textId="3C7A90DE" w:rsidR="003D7D1E" w:rsidRDefault="003D7D1E" w:rsidP="00246439">
      <w:pPr>
        <w:pStyle w:val="Paragraphedeliste"/>
        <w:numPr>
          <w:ilvl w:val="0"/>
          <w:numId w:val="1"/>
        </w:numPr>
        <w:rPr>
          <w:b/>
          <w:i/>
          <w:sz w:val="24"/>
          <w:lang w:val="fr-FR"/>
        </w:rPr>
      </w:pPr>
      <w:r w:rsidRPr="0070398C">
        <w:rPr>
          <w:b/>
          <w:i/>
          <w:sz w:val="24"/>
          <w:lang w:val="fr-FR"/>
        </w:rPr>
        <w:lastRenderedPageBreak/>
        <w:t>Les principaux problèmes rencontrés et les solutions trouvé</w:t>
      </w:r>
      <w:r>
        <w:rPr>
          <w:b/>
          <w:i/>
          <w:sz w:val="24"/>
          <w:lang w:val="fr-FR"/>
        </w:rPr>
        <w:t>e</w:t>
      </w:r>
      <w:r w:rsidRPr="0070398C">
        <w:rPr>
          <w:b/>
          <w:i/>
          <w:sz w:val="24"/>
          <w:lang w:val="fr-FR"/>
        </w:rPr>
        <w:t>s </w:t>
      </w:r>
    </w:p>
    <w:p w14:paraId="085A0D92" w14:textId="559996C3" w:rsidR="004F460C" w:rsidRDefault="008E4B2E" w:rsidP="004F460C">
      <w:pPr>
        <w:jc w:val="both"/>
        <w:rPr>
          <w:b/>
          <w:i/>
          <w:sz w:val="24"/>
          <w:lang w:val="fr-FR"/>
        </w:rPr>
      </w:pPr>
      <w:r w:rsidRPr="008E4B2E">
        <w:rPr>
          <w:rFonts w:ascii="Calibri" w:eastAsia="Calibri" w:hAnsi="Calibri"/>
          <w:sz w:val="24"/>
          <w:lang w:val="fr-FR"/>
        </w:rPr>
        <w:t xml:space="preserve">L’obtention de l’exonération des taxes pour le dédouanement des matériels médicaux sans mercure, à savoir, les thermomètres et les tensiomètres pour les six formations sanitaires modèles à travers la Direction Générale des Etablissements Hospitaliers Universitaires (DGEHU) a été de longue haleine. </w:t>
      </w:r>
      <w:r w:rsidR="004F460C">
        <w:rPr>
          <w:rFonts w:ascii="Calibri" w:eastAsia="Calibri" w:hAnsi="Calibri"/>
          <w:sz w:val="24"/>
          <w:lang w:val="fr-FR"/>
        </w:rPr>
        <w:t>Afin d’éviter une longue attente dans la réponse pour l</w:t>
      </w:r>
      <w:r w:rsidR="004F460C" w:rsidRPr="00E351A9">
        <w:rPr>
          <w:rFonts w:ascii="Calibri" w:eastAsia="Calibri" w:hAnsi="Calibri"/>
          <w:sz w:val="24"/>
          <w:lang w:val="fr-FR"/>
        </w:rPr>
        <w:t>’obtention de l</w:t>
      </w:r>
      <w:r w:rsidR="004F460C">
        <w:rPr>
          <w:rFonts w:ascii="Calibri" w:eastAsia="Calibri" w:hAnsi="Calibri"/>
          <w:sz w:val="24"/>
          <w:lang w:val="fr-FR"/>
        </w:rPr>
        <w:t>’exonération des taxes pour le dédouanement des trois conteneurs de matériels (autoclaves et matériels nécessaires à la gestion des déchets) pour les six formations sanitaires, le MSANP à travers la Direction Générale des Etablissements Hospitaliers Universitaires (DGEHU) a décidé d’utiliser le budget prévu à cet effet dans le PIP du SSENV. Le processus a été mené par le Service chargé du Dédouanement auprès du Ministère en collaboration avec la DGEHU.</w:t>
      </w:r>
    </w:p>
    <w:p w14:paraId="26C8C4DA" w14:textId="5A057719" w:rsidR="004F460C" w:rsidRDefault="004F460C" w:rsidP="004F460C">
      <w:pPr>
        <w:spacing w:before="200" w:after="240"/>
        <w:jc w:val="both"/>
        <w:rPr>
          <w:rFonts w:ascii="Calibri" w:eastAsia="Calibri" w:hAnsi="Calibri"/>
          <w:sz w:val="24"/>
          <w:lang w:val="fr-FR"/>
        </w:rPr>
      </w:pPr>
      <w:r>
        <w:rPr>
          <w:rFonts w:ascii="Calibri" w:eastAsia="Calibri" w:hAnsi="Calibri"/>
          <w:sz w:val="24"/>
          <w:lang w:val="fr-FR"/>
        </w:rPr>
        <w:t xml:space="preserve">Le retard dans le processus d’acquisition des câbles électriques car seul un fournisseur a répondu à l’appel d’offres. Le processus a été repris avec une autre approche et a abouti à la réception de deux offres qui ont pu être évaluées et à la signature du contrat avec un fournisseur. Par ailleurs, le budget alloué à l’acquisition des câbles était insuffisant par rapport aux offres reçues qui ont dépassé celui prévu (45000 USD au lieu de 10 000 USD). Pour y pallier, le reliquat du budget dédié à l’achat des véhicules d’un montant de 25 000 USD a été utilisé et un budget complémentaire </w:t>
      </w:r>
      <w:r w:rsidR="0023276A">
        <w:rPr>
          <w:rFonts w:ascii="Calibri" w:eastAsia="Calibri" w:hAnsi="Calibri"/>
          <w:sz w:val="24"/>
          <w:lang w:val="fr-FR"/>
        </w:rPr>
        <w:t xml:space="preserve">a été fourni par le </w:t>
      </w:r>
      <w:r>
        <w:rPr>
          <w:rFonts w:ascii="Calibri" w:eastAsia="Calibri" w:hAnsi="Calibri"/>
          <w:sz w:val="24"/>
          <w:lang w:val="fr-FR"/>
        </w:rPr>
        <w:t>Projet Régional</w:t>
      </w:r>
      <w:r w:rsidR="0023276A">
        <w:rPr>
          <w:rFonts w:ascii="Calibri" w:eastAsia="Calibri" w:hAnsi="Calibri"/>
          <w:sz w:val="24"/>
          <w:lang w:val="fr-FR"/>
        </w:rPr>
        <w:t xml:space="preserve"> pour appuyer Madagascar dans la préparation de nos hôpitaux modèles pour l’installation des autoclaves.</w:t>
      </w:r>
    </w:p>
    <w:p w14:paraId="12714CC4" w14:textId="77777777" w:rsidR="003D7D1E" w:rsidRPr="003E66AB" w:rsidRDefault="003D7D1E" w:rsidP="00246439">
      <w:pPr>
        <w:pStyle w:val="Paragraphedeliste"/>
        <w:numPr>
          <w:ilvl w:val="0"/>
          <w:numId w:val="1"/>
        </w:numPr>
        <w:rPr>
          <w:b/>
          <w:i/>
          <w:sz w:val="24"/>
          <w:lang w:val="fr-FR"/>
        </w:rPr>
      </w:pPr>
      <w:r w:rsidRPr="003E66AB">
        <w:rPr>
          <w:b/>
          <w:i/>
          <w:sz w:val="24"/>
          <w:lang w:val="fr-FR"/>
        </w:rPr>
        <w:t>Perspectives pour l’année prochaine</w:t>
      </w:r>
    </w:p>
    <w:p w14:paraId="224B0E32" w14:textId="280E9D7F" w:rsidR="003D7D1E" w:rsidRPr="0023276A" w:rsidRDefault="0023276A" w:rsidP="0023276A">
      <w:pPr>
        <w:spacing w:after="0"/>
        <w:jc w:val="both"/>
        <w:rPr>
          <w:rFonts w:ascii="Calibri" w:eastAsia="Calibri" w:hAnsi="Calibri"/>
          <w:sz w:val="24"/>
          <w:lang w:val="fr-FR"/>
        </w:rPr>
      </w:pPr>
      <w:r w:rsidRPr="0023276A">
        <w:rPr>
          <w:rFonts w:ascii="Calibri" w:eastAsia="Calibri" w:hAnsi="Calibri"/>
          <w:sz w:val="24"/>
          <w:lang w:val="fr-FR"/>
        </w:rPr>
        <w:t xml:space="preserve">D’après les recommandations techniques </w:t>
      </w:r>
      <w:r>
        <w:rPr>
          <w:rFonts w:ascii="Calibri" w:eastAsia="Calibri" w:hAnsi="Calibri"/>
          <w:sz w:val="24"/>
          <w:lang w:val="fr-FR"/>
        </w:rPr>
        <w:t>reçues lors de l’évaluation à mi-parcours, la continuité du renforcement de capacités (technique et matériels) des six formations sanitaires modèles sera priorisée mais également l’ajout de deux nouveaux hôpitaux modèles qui seront des CHUs d’après la recommandation de Monsieur le Ministre de la Santé Publique. Toutefois, un seul de ces CHUs sera doté en autoclave et en véhicule pour le transport des déchets pour permettre aux nouveaux sites modèles de traiter sans incinération leurs déchets médicaux.</w:t>
      </w:r>
    </w:p>
    <w:p w14:paraId="30E80F4A" w14:textId="647B95EE" w:rsidR="00204E92" w:rsidRDefault="00065D94" w:rsidP="00246439">
      <w:pPr>
        <w:pStyle w:val="Paragraphedeliste"/>
        <w:numPr>
          <w:ilvl w:val="0"/>
          <w:numId w:val="1"/>
        </w:numPr>
        <w:rPr>
          <w:b/>
          <w:i/>
          <w:sz w:val="24"/>
          <w:lang w:val="fr-FR"/>
        </w:rPr>
      </w:pPr>
      <w:r>
        <w:rPr>
          <w:b/>
          <w:i/>
          <w:sz w:val="24"/>
          <w:lang w:val="fr-FR"/>
        </w:rPr>
        <w:t>Leçons apprises, bonnes pratiques et innovations</w:t>
      </w:r>
    </w:p>
    <w:p w14:paraId="0725111D" w14:textId="77777777" w:rsidR="00065D94" w:rsidRPr="003E66AB" w:rsidRDefault="00065D94" w:rsidP="00065D94">
      <w:pPr>
        <w:pStyle w:val="Paragraphedeliste"/>
        <w:rPr>
          <w:b/>
          <w:i/>
          <w:sz w:val="24"/>
          <w:lang w:val="fr-FR"/>
        </w:rPr>
      </w:pPr>
    </w:p>
    <w:p w14:paraId="47C02213" w14:textId="23757A0E" w:rsidR="00204E92" w:rsidRDefault="00065D94" w:rsidP="00065D94">
      <w:pPr>
        <w:pStyle w:val="Paragraphedeliste"/>
        <w:numPr>
          <w:ilvl w:val="0"/>
          <w:numId w:val="2"/>
        </w:numPr>
        <w:spacing w:after="0"/>
        <w:rPr>
          <w:i/>
          <w:color w:val="404040" w:themeColor="text1" w:themeTint="BF"/>
          <w:lang w:val="fr-FR"/>
        </w:rPr>
      </w:pPr>
      <w:r>
        <w:rPr>
          <w:i/>
          <w:color w:val="404040" w:themeColor="text1" w:themeTint="BF"/>
          <w:lang w:val="fr-FR"/>
        </w:rPr>
        <w:t>Leçons apprises :</w:t>
      </w:r>
    </w:p>
    <w:p w14:paraId="0D7473AF" w14:textId="168BE38D" w:rsidR="00065D94" w:rsidRPr="00470D7B" w:rsidRDefault="00470D7B" w:rsidP="003627CE">
      <w:pPr>
        <w:spacing w:after="0"/>
        <w:jc w:val="both"/>
        <w:rPr>
          <w:rFonts w:ascii="Calibri" w:eastAsia="Calibri" w:hAnsi="Calibri"/>
          <w:sz w:val="24"/>
          <w:lang w:val="fr-FR"/>
        </w:rPr>
      </w:pPr>
      <w:r w:rsidRPr="00470D7B">
        <w:rPr>
          <w:rFonts w:ascii="Calibri" w:eastAsia="Calibri" w:hAnsi="Calibri"/>
          <w:sz w:val="24"/>
          <w:lang w:val="fr-FR"/>
        </w:rPr>
        <w:t>La préparation du Programme d’engagement environnemental PREE par les hôpitaux publics avec l’appui du projet et du groupe technique a permis une appropriation des hôpitaux et sa réplication ultérieure pour la mise à l’échelle des autoclaves dans d’autres hôpitaux.</w:t>
      </w:r>
    </w:p>
    <w:p w14:paraId="3E6630B1" w14:textId="72245E0A" w:rsidR="00065D94" w:rsidRDefault="00065D94" w:rsidP="00065D94">
      <w:pPr>
        <w:pStyle w:val="Paragraphedeliste"/>
        <w:numPr>
          <w:ilvl w:val="0"/>
          <w:numId w:val="2"/>
        </w:numPr>
        <w:spacing w:after="0"/>
        <w:rPr>
          <w:i/>
          <w:color w:val="404040" w:themeColor="text1" w:themeTint="BF"/>
          <w:lang w:val="fr-FR"/>
        </w:rPr>
      </w:pPr>
      <w:r>
        <w:rPr>
          <w:i/>
          <w:color w:val="404040" w:themeColor="text1" w:themeTint="BF"/>
          <w:lang w:val="fr-FR"/>
        </w:rPr>
        <w:t>Bonnes pratiques :</w:t>
      </w:r>
    </w:p>
    <w:p w14:paraId="0530D141" w14:textId="10CE7226" w:rsidR="00065D94" w:rsidRPr="00470D7B" w:rsidRDefault="00470D7B" w:rsidP="003627CE">
      <w:pPr>
        <w:spacing w:after="0"/>
        <w:jc w:val="both"/>
        <w:rPr>
          <w:rFonts w:ascii="Calibri" w:eastAsia="Calibri" w:hAnsi="Calibri"/>
          <w:sz w:val="24"/>
          <w:lang w:val="fr-FR"/>
        </w:rPr>
      </w:pPr>
      <w:r>
        <w:rPr>
          <w:rFonts w:ascii="Calibri" w:eastAsia="Calibri" w:hAnsi="Calibri"/>
          <w:sz w:val="24"/>
          <w:lang w:val="fr-FR"/>
        </w:rPr>
        <w:t>Les r</w:t>
      </w:r>
      <w:r w:rsidRPr="00470D7B">
        <w:rPr>
          <w:rFonts w:ascii="Calibri" w:eastAsia="Calibri" w:hAnsi="Calibri"/>
          <w:sz w:val="24"/>
          <w:lang w:val="fr-FR"/>
        </w:rPr>
        <w:t xml:space="preserve">eprésentants très motivés lors des réunions en Afrique </w:t>
      </w:r>
      <w:r>
        <w:rPr>
          <w:rFonts w:ascii="Calibri" w:eastAsia="Calibri" w:hAnsi="Calibri"/>
          <w:sz w:val="24"/>
          <w:lang w:val="fr-FR"/>
        </w:rPr>
        <w:t xml:space="preserve">avec ICAN </w:t>
      </w:r>
      <w:r w:rsidRPr="00470D7B">
        <w:rPr>
          <w:rFonts w:ascii="Calibri" w:eastAsia="Calibri" w:hAnsi="Calibri"/>
          <w:sz w:val="24"/>
          <w:lang w:val="fr-FR"/>
        </w:rPr>
        <w:t>a permis une très bonne visibilité du projet et le prochain accueil de la Conférence Internationale ICAN en 2019 à Madagascar</w:t>
      </w:r>
      <w:r>
        <w:rPr>
          <w:rFonts w:ascii="Calibri" w:eastAsia="Calibri" w:hAnsi="Calibri"/>
          <w:sz w:val="24"/>
          <w:lang w:val="fr-FR"/>
        </w:rPr>
        <w:t>.</w:t>
      </w:r>
    </w:p>
    <w:p w14:paraId="0F96AEE7" w14:textId="2DCC30AF" w:rsidR="00065D94" w:rsidRDefault="00065D94" w:rsidP="00E528BF">
      <w:pPr>
        <w:pStyle w:val="Paragraphedeliste"/>
        <w:keepNext/>
        <w:numPr>
          <w:ilvl w:val="0"/>
          <w:numId w:val="2"/>
        </w:numPr>
        <w:spacing w:after="0"/>
        <w:rPr>
          <w:i/>
          <w:color w:val="404040" w:themeColor="text1" w:themeTint="BF"/>
          <w:lang w:val="fr-FR"/>
        </w:rPr>
        <w:pPrChange w:id="64" w:author="Sandrine Andriantsimietry" w:date="2018-12-20T14:20:00Z">
          <w:pPr>
            <w:pStyle w:val="Paragraphedeliste"/>
            <w:numPr>
              <w:numId w:val="2"/>
            </w:numPr>
            <w:spacing w:after="0"/>
            <w:ind w:hanging="360"/>
          </w:pPr>
        </w:pPrChange>
      </w:pPr>
      <w:r>
        <w:rPr>
          <w:i/>
          <w:color w:val="404040" w:themeColor="text1" w:themeTint="BF"/>
          <w:lang w:val="fr-FR"/>
        </w:rPr>
        <w:lastRenderedPageBreak/>
        <w:t>Innovations (approches, collecte analyse de données etc.) :</w:t>
      </w:r>
    </w:p>
    <w:p w14:paraId="4469A1EA" w14:textId="77777777" w:rsidR="00065D94" w:rsidRPr="00065D94" w:rsidRDefault="00065D94" w:rsidP="00E528BF">
      <w:pPr>
        <w:pStyle w:val="Paragraphedeliste"/>
        <w:keepNext/>
        <w:spacing w:after="0"/>
        <w:rPr>
          <w:i/>
          <w:color w:val="404040" w:themeColor="text1" w:themeTint="BF"/>
          <w:lang w:val="fr-FR"/>
        </w:rPr>
        <w:pPrChange w:id="65" w:author="Sandrine Andriantsimietry" w:date="2018-12-20T14:20:00Z">
          <w:pPr>
            <w:pStyle w:val="Paragraphedeliste"/>
            <w:spacing w:after="0"/>
          </w:pPr>
        </w:pPrChange>
      </w:pPr>
    </w:p>
    <w:p w14:paraId="14701F66" w14:textId="38B895FF" w:rsidR="00000074" w:rsidRPr="00470D7B" w:rsidRDefault="00470D7B" w:rsidP="00E528BF">
      <w:pPr>
        <w:keepNext/>
        <w:tabs>
          <w:tab w:val="left" w:pos="2093"/>
          <w:tab w:val="left" w:pos="4013"/>
          <w:tab w:val="left" w:pos="4973"/>
          <w:tab w:val="left" w:pos="5933"/>
          <w:tab w:val="left" w:pos="6893"/>
          <w:tab w:val="left" w:pos="7853"/>
        </w:tabs>
        <w:ind w:left="93"/>
        <w:jc w:val="both"/>
        <w:rPr>
          <w:rFonts w:ascii="Calibri" w:eastAsia="Calibri" w:hAnsi="Calibri"/>
          <w:sz w:val="24"/>
          <w:lang w:val="fr-FR"/>
        </w:rPr>
        <w:pPrChange w:id="66" w:author="Sandrine Andriantsimietry" w:date="2018-12-20T14:20:00Z">
          <w:pPr>
            <w:tabs>
              <w:tab w:val="left" w:pos="2093"/>
              <w:tab w:val="left" w:pos="4013"/>
              <w:tab w:val="left" w:pos="4973"/>
              <w:tab w:val="left" w:pos="5933"/>
              <w:tab w:val="left" w:pos="6893"/>
              <w:tab w:val="left" w:pos="7853"/>
            </w:tabs>
            <w:ind w:left="93"/>
            <w:jc w:val="both"/>
          </w:pPr>
        </w:pPrChange>
      </w:pPr>
      <w:r w:rsidRPr="00470D7B">
        <w:rPr>
          <w:rFonts w:ascii="Calibri" w:eastAsia="Calibri" w:hAnsi="Calibri"/>
          <w:sz w:val="24"/>
          <w:lang w:val="fr-FR"/>
        </w:rPr>
        <w:t xml:space="preserve">Le </w:t>
      </w:r>
      <w:r>
        <w:rPr>
          <w:rFonts w:ascii="Calibri" w:eastAsia="Calibri" w:hAnsi="Calibri"/>
          <w:sz w:val="24"/>
          <w:lang w:val="fr-FR"/>
        </w:rPr>
        <w:t>traitement sa</w:t>
      </w:r>
      <w:r w:rsidR="00505C20">
        <w:rPr>
          <w:rFonts w:ascii="Calibri" w:eastAsia="Calibri" w:hAnsi="Calibri"/>
          <w:sz w:val="24"/>
          <w:lang w:val="fr-FR"/>
        </w:rPr>
        <w:t>n</w:t>
      </w:r>
      <w:r>
        <w:rPr>
          <w:rFonts w:ascii="Calibri" w:eastAsia="Calibri" w:hAnsi="Calibri"/>
          <w:sz w:val="24"/>
          <w:lang w:val="fr-FR"/>
        </w:rPr>
        <w:t xml:space="preserve">s incinération des </w:t>
      </w:r>
      <w:r w:rsidRPr="003627CE">
        <w:rPr>
          <w:rFonts w:ascii="Calibri" w:eastAsia="Calibri" w:hAnsi="Calibri"/>
          <w:sz w:val="24"/>
          <w:lang w:val="fr-FR"/>
        </w:rPr>
        <w:t xml:space="preserve">déchets </w:t>
      </w:r>
      <w:r w:rsidR="009009AA" w:rsidRPr="003627CE">
        <w:rPr>
          <w:rFonts w:ascii="Calibri" w:eastAsia="Calibri" w:hAnsi="Calibri"/>
          <w:sz w:val="24"/>
          <w:lang w:val="fr-FR"/>
        </w:rPr>
        <w:t>médicaux</w:t>
      </w:r>
      <w:r w:rsidR="003627CE">
        <w:rPr>
          <w:rFonts w:ascii="Calibri" w:eastAsia="Calibri" w:hAnsi="Calibri"/>
          <w:sz w:val="24"/>
          <w:lang w:val="fr-FR"/>
        </w:rPr>
        <w:t xml:space="preserve"> avec les autoclaves introduits effectivement dans les deux CHUs à Madagascar constitue une innovation pour Madagascar. Ainsi, le projet s’efforcera de réussir cette innovation dans les hôpitaux modèles afin de démontrer la faisabilité des meilleures pratiques environnementales même dans un pays en développement et également d’être un facteur catalytique pour emmener les autres partenaires œuvrant dans le domaine de la santé à considérer le traitement sans incinération pour </w:t>
      </w:r>
      <w:ins w:id="67" w:author="Sandrine Andriantsimietry" w:date="2018-12-20T14:21:00Z">
        <w:r w:rsidR="00E528BF">
          <w:rPr>
            <w:rFonts w:ascii="Calibri" w:eastAsia="Calibri" w:hAnsi="Calibri"/>
            <w:sz w:val="24"/>
            <w:lang w:val="fr-FR"/>
          </w:rPr>
          <w:t xml:space="preserve">le traitement des déchets médicaux à </w:t>
        </w:r>
      </w:ins>
      <w:bookmarkStart w:id="68" w:name="_GoBack"/>
      <w:bookmarkEnd w:id="68"/>
      <w:r w:rsidR="003627CE">
        <w:rPr>
          <w:rFonts w:ascii="Calibri" w:eastAsia="Calibri" w:hAnsi="Calibri"/>
          <w:sz w:val="24"/>
          <w:lang w:val="fr-FR"/>
        </w:rPr>
        <w:t xml:space="preserve">Madagascar. </w:t>
      </w:r>
    </w:p>
    <w:p w14:paraId="2C71514A" w14:textId="7748DBA5" w:rsidR="00000074" w:rsidRPr="003E66AB" w:rsidRDefault="003E66AB" w:rsidP="00246439">
      <w:pPr>
        <w:pStyle w:val="Paragraphedeliste"/>
        <w:numPr>
          <w:ilvl w:val="0"/>
          <w:numId w:val="1"/>
        </w:numPr>
        <w:rPr>
          <w:b/>
          <w:i/>
          <w:sz w:val="24"/>
          <w:lang w:val="fr-FR"/>
        </w:rPr>
      </w:pPr>
      <w:r w:rsidRPr="003E66AB">
        <w:rPr>
          <w:b/>
          <w:i/>
          <w:sz w:val="24"/>
          <w:lang w:val="fr-FR"/>
        </w:rPr>
        <w:t>Observations</w:t>
      </w:r>
    </w:p>
    <w:p w14:paraId="15145E9E" w14:textId="721A3F97" w:rsidR="00F0284E" w:rsidRPr="00ED1A95" w:rsidRDefault="003627CE" w:rsidP="00000074">
      <w:pPr>
        <w:rPr>
          <w:lang w:val="fr-FR"/>
        </w:rPr>
        <w:sectPr w:rsidR="00F0284E" w:rsidRPr="00ED1A95" w:rsidSect="00246439">
          <w:pgSz w:w="11906" w:h="16838"/>
          <w:pgMar w:top="709" w:right="1418" w:bottom="1418" w:left="1418" w:header="708" w:footer="708" w:gutter="0"/>
          <w:cols w:space="708"/>
          <w:docGrid w:linePitch="360"/>
        </w:sectPr>
      </w:pPr>
      <w:r>
        <w:rPr>
          <w:lang w:val="fr-FR"/>
        </w:rPr>
        <w:t>N/A</w:t>
      </w:r>
    </w:p>
    <w:p w14:paraId="2DD8F499" w14:textId="77777777" w:rsidR="009D5022" w:rsidRDefault="009D5022" w:rsidP="00565035">
      <w:pPr>
        <w:tabs>
          <w:tab w:val="left" w:pos="12709"/>
        </w:tabs>
        <w:rPr>
          <w:rFonts w:cs="Arial"/>
          <w:sz w:val="28"/>
          <w:lang w:val="fr-FR"/>
        </w:rPr>
      </w:pPr>
    </w:p>
    <w:tbl>
      <w:tblPr>
        <w:tblW w:w="5000" w:type="pct"/>
        <w:tblLook w:val="04A0" w:firstRow="1" w:lastRow="0" w:firstColumn="1" w:lastColumn="0" w:noHBand="0" w:noVBand="1"/>
      </w:tblPr>
      <w:tblGrid>
        <w:gridCol w:w="5208"/>
        <w:gridCol w:w="4737"/>
        <w:gridCol w:w="4766"/>
      </w:tblGrid>
      <w:tr w:rsidR="009D5022" w:rsidRPr="009D5022" w14:paraId="2DE525D8" w14:textId="77777777" w:rsidTr="009D5022">
        <w:tc>
          <w:tcPr>
            <w:tcW w:w="1770" w:type="pct"/>
          </w:tcPr>
          <w:p w14:paraId="772C5C6F" w14:textId="5F2749C7" w:rsidR="009D5022" w:rsidRPr="007F3571" w:rsidRDefault="007F3571" w:rsidP="00665410">
            <w:pPr>
              <w:spacing w:after="0" w:line="360" w:lineRule="auto"/>
              <w:jc w:val="center"/>
              <w:rPr>
                <w:rFonts w:cs="Arial"/>
                <w:b/>
                <w:i/>
                <w:szCs w:val="20"/>
                <w:lang w:val="fr-FR"/>
              </w:rPr>
            </w:pPr>
            <w:r>
              <w:rPr>
                <w:rFonts w:cs="Arial"/>
                <w:b/>
                <w:i/>
                <w:szCs w:val="20"/>
                <w:lang w:val="fr-FR"/>
              </w:rPr>
              <w:t>P</w:t>
            </w:r>
            <w:r w:rsidRPr="007F3571">
              <w:rPr>
                <w:rFonts w:cs="Arial"/>
                <w:b/>
                <w:i/>
                <w:szCs w:val="20"/>
                <w:lang w:val="fr-FR"/>
              </w:rPr>
              <w:t>rojet/programme</w:t>
            </w:r>
            <w:r w:rsidR="00DB6143">
              <w:rPr>
                <w:rFonts w:cs="Arial"/>
                <w:b/>
                <w:i/>
                <w:szCs w:val="20"/>
                <w:lang w:val="fr-FR"/>
              </w:rPr>
              <w:t xml:space="preserve"> </w:t>
            </w:r>
            <w:r w:rsidR="009D5022" w:rsidRPr="007F3571">
              <w:rPr>
                <w:rFonts w:cs="Arial"/>
                <w:b/>
                <w:i/>
                <w:szCs w:val="20"/>
                <w:lang w:val="fr-FR"/>
              </w:rPr>
              <w:t> :</w:t>
            </w:r>
          </w:p>
          <w:p w14:paraId="7BE2F9C5" w14:textId="77777777" w:rsidR="009D5022" w:rsidRPr="007F3571" w:rsidRDefault="009D5022" w:rsidP="00665410">
            <w:pPr>
              <w:spacing w:after="0" w:line="360" w:lineRule="auto"/>
              <w:jc w:val="center"/>
              <w:rPr>
                <w:rFonts w:cs="Arial"/>
                <w:b/>
                <w:i/>
                <w:szCs w:val="20"/>
                <w:lang w:val="fr-FR"/>
              </w:rPr>
            </w:pPr>
          </w:p>
        </w:tc>
        <w:tc>
          <w:tcPr>
            <w:tcW w:w="1610" w:type="pct"/>
          </w:tcPr>
          <w:p w14:paraId="4D94E6B0" w14:textId="0B981B86" w:rsidR="009D5022" w:rsidRPr="009D5022" w:rsidRDefault="007F3571" w:rsidP="00665410">
            <w:pPr>
              <w:spacing w:after="0" w:line="360" w:lineRule="auto"/>
              <w:jc w:val="center"/>
              <w:rPr>
                <w:rFonts w:cs="Arial"/>
                <w:b/>
                <w:i/>
                <w:szCs w:val="20"/>
              </w:rPr>
            </w:pPr>
            <w:r>
              <w:rPr>
                <w:rFonts w:cs="Arial"/>
                <w:b/>
                <w:i/>
                <w:szCs w:val="20"/>
              </w:rPr>
              <w:t>Partie nationale</w:t>
            </w:r>
            <w:r w:rsidR="009D5022" w:rsidRPr="009D5022">
              <w:rPr>
                <w:rFonts w:cs="Arial"/>
                <w:b/>
                <w:i/>
                <w:szCs w:val="20"/>
              </w:rPr>
              <w:t> </w:t>
            </w:r>
            <w:r w:rsidR="00DB6143">
              <w:rPr>
                <w:rFonts w:cs="Arial"/>
                <w:b/>
                <w:i/>
                <w:szCs w:val="20"/>
              </w:rPr>
              <w:t>(DNP)</w:t>
            </w:r>
            <w:r w:rsidR="009D5022" w:rsidRPr="009D5022">
              <w:rPr>
                <w:rFonts w:cs="Arial"/>
                <w:b/>
                <w:i/>
                <w:szCs w:val="20"/>
              </w:rPr>
              <w:t>:</w:t>
            </w:r>
          </w:p>
          <w:p w14:paraId="6462CBF8" w14:textId="77777777" w:rsidR="009D5022" w:rsidRPr="009D5022" w:rsidRDefault="009D5022" w:rsidP="00665410">
            <w:pPr>
              <w:spacing w:after="0" w:line="360" w:lineRule="auto"/>
              <w:jc w:val="center"/>
              <w:rPr>
                <w:rFonts w:cs="Arial"/>
                <w:b/>
                <w:i/>
                <w:szCs w:val="20"/>
              </w:rPr>
            </w:pPr>
          </w:p>
        </w:tc>
        <w:tc>
          <w:tcPr>
            <w:tcW w:w="1620" w:type="pct"/>
          </w:tcPr>
          <w:p w14:paraId="3D37E7B9" w14:textId="656497FA" w:rsidR="009D5022" w:rsidRPr="009D5022" w:rsidRDefault="007F3571" w:rsidP="00665410">
            <w:pPr>
              <w:spacing w:after="0" w:line="360" w:lineRule="auto"/>
              <w:jc w:val="center"/>
              <w:rPr>
                <w:rFonts w:cs="Arial"/>
                <w:b/>
                <w:i/>
                <w:szCs w:val="20"/>
              </w:rPr>
            </w:pPr>
            <w:r>
              <w:rPr>
                <w:rFonts w:cs="Arial"/>
                <w:b/>
                <w:i/>
                <w:szCs w:val="20"/>
              </w:rPr>
              <w:t xml:space="preserve"> PNUD</w:t>
            </w:r>
            <w:r w:rsidR="009D5022" w:rsidRPr="009D5022">
              <w:rPr>
                <w:rFonts w:cs="Arial"/>
                <w:b/>
                <w:i/>
                <w:szCs w:val="20"/>
              </w:rPr>
              <w:t> </w:t>
            </w:r>
            <w:r w:rsidR="00DB6143">
              <w:rPr>
                <w:rFonts w:cs="Arial"/>
                <w:b/>
                <w:i/>
                <w:szCs w:val="20"/>
              </w:rPr>
              <w:t>(DRRP)</w:t>
            </w:r>
            <w:r w:rsidR="009D5022" w:rsidRPr="009D5022">
              <w:rPr>
                <w:rFonts w:cs="Arial"/>
                <w:b/>
                <w:i/>
                <w:szCs w:val="20"/>
              </w:rPr>
              <w:t>:</w:t>
            </w:r>
          </w:p>
          <w:p w14:paraId="24C17D00" w14:textId="77777777" w:rsidR="009D5022" w:rsidRPr="009D5022" w:rsidRDefault="009D5022" w:rsidP="00665410">
            <w:pPr>
              <w:spacing w:after="0" w:line="360" w:lineRule="auto"/>
              <w:jc w:val="center"/>
              <w:rPr>
                <w:rFonts w:cs="Arial"/>
                <w:b/>
                <w:i/>
                <w:szCs w:val="20"/>
              </w:rPr>
            </w:pPr>
          </w:p>
        </w:tc>
      </w:tr>
      <w:tr w:rsidR="009D5022" w:rsidRPr="009D5022" w14:paraId="4278E901" w14:textId="77777777" w:rsidTr="009D5022">
        <w:tc>
          <w:tcPr>
            <w:tcW w:w="1770" w:type="pct"/>
          </w:tcPr>
          <w:p w14:paraId="4AE995D3" w14:textId="77777777" w:rsidR="009D5022" w:rsidRPr="009D5022" w:rsidRDefault="009D5022" w:rsidP="00665410">
            <w:pPr>
              <w:spacing w:after="0" w:line="360" w:lineRule="auto"/>
              <w:rPr>
                <w:rFonts w:cs="Arial"/>
                <w:szCs w:val="20"/>
              </w:rPr>
            </w:pPr>
            <w:r w:rsidRPr="009D5022">
              <w:rPr>
                <w:rFonts w:cs="Arial"/>
                <w:szCs w:val="20"/>
              </w:rPr>
              <w:t>Signature :</w:t>
            </w:r>
          </w:p>
          <w:p w14:paraId="7E25AEFE" w14:textId="77777777" w:rsidR="009D5022" w:rsidRPr="009D5022" w:rsidRDefault="009D5022" w:rsidP="00665410">
            <w:pPr>
              <w:spacing w:after="0" w:line="360" w:lineRule="auto"/>
              <w:rPr>
                <w:rFonts w:cs="Arial"/>
                <w:szCs w:val="20"/>
              </w:rPr>
            </w:pPr>
          </w:p>
          <w:p w14:paraId="06B74355" w14:textId="77777777" w:rsidR="009D5022" w:rsidRPr="009D5022" w:rsidRDefault="009D5022" w:rsidP="00665410">
            <w:pPr>
              <w:spacing w:after="0" w:line="360" w:lineRule="auto"/>
              <w:rPr>
                <w:rFonts w:cs="Arial"/>
                <w:szCs w:val="20"/>
              </w:rPr>
            </w:pPr>
          </w:p>
          <w:p w14:paraId="3F9ECD80" w14:textId="77777777" w:rsidR="009D5022" w:rsidRPr="009D5022" w:rsidRDefault="009D5022" w:rsidP="00665410">
            <w:pPr>
              <w:spacing w:after="0" w:line="360" w:lineRule="auto"/>
              <w:rPr>
                <w:rFonts w:cs="Arial"/>
                <w:szCs w:val="20"/>
              </w:rPr>
            </w:pPr>
          </w:p>
        </w:tc>
        <w:tc>
          <w:tcPr>
            <w:tcW w:w="1610" w:type="pct"/>
          </w:tcPr>
          <w:p w14:paraId="4A3E7520" w14:textId="77777777" w:rsidR="009D5022" w:rsidRPr="009D5022" w:rsidRDefault="009D5022" w:rsidP="00665410">
            <w:pPr>
              <w:spacing w:after="0" w:line="360" w:lineRule="auto"/>
              <w:rPr>
                <w:rFonts w:cs="Arial"/>
                <w:szCs w:val="20"/>
              </w:rPr>
            </w:pPr>
            <w:r w:rsidRPr="009D5022">
              <w:rPr>
                <w:rFonts w:cs="Arial"/>
                <w:szCs w:val="20"/>
              </w:rPr>
              <w:t>Signature :</w:t>
            </w:r>
          </w:p>
        </w:tc>
        <w:tc>
          <w:tcPr>
            <w:tcW w:w="1620" w:type="pct"/>
          </w:tcPr>
          <w:p w14:paraId="59202D5B" w14:textId="77777777" w:rsidR="009D5022" w:rsidRPr="009D5022" w:rsidRDefault="009D5022" w:rsidP="00665410">
            <w:pPr>
              <w:spacing w:after="0" w:line="360" w:lineRule="auto"/>
              <w:rPr>
                <w:rFonts w:cs="Arial"/>
                <w:szCs w:val="20"/>
              </w:rPr>
            </w:pPr>
            <w:r w:rsidRPr="009D5022">
              <w:rPr>
                <w:rFonts w:cs="Arial"/>
                <w:szCs w:val="20"/>
              </w:rPr>
              <w:t>Signature :</w:t>
            </w:r>
          </w:p>
        </w:tc>
      </w:tr>
      <w:tr w:rsidR="009D5022" w:rsidRPr="009D5022" w14:paraId="59943318" w14:textId="77777777" w:rsidTr="009D5022">
        <w:tc>
          <w:tcPr>
            <w:tcW w:w="1770" w:type="pct"/>
          </w:tcPr>
          <w:p w14:paraId="338FA940" w14:textId="77777777" w:rsidR="009D5022" w:rsidRPr="009D5022" w:rsidRDefault="009D5022" w:rsidP="00665410">
            <w:pPr>
              <w:spacing w:after="0" w:line="360" w:lineRule="auto"/>
              <w:rPr>
                <w:rFonts w:cs="Arial"/>
                <w:szCs w:val="20"/>
              </w:rPr>
            </w:pPr>
            <w:r w:rsidRPr="009D5022">
              <w:rPr>
                <w:rFonts w:cs="Arial"/>
                <w:szCs w:val="20"/>
              </w:rPr>
              <w:t>Date :</w:t>
            </w:r>
          </w:p>
          <w:p w14:paraId="295CC695" w14:textId="77777777" w:rsidR="009D5022" w:rsidRPr="009D5022" w:rsidRDefault="009D5022" w:rsidP="00665410">
            <w:pPr>
              <w:spacing w:after="0" w:line="360" w:lineRule="auto"/>
              <w:rPr>
                <w:rFonts w:cs="Arial"/>
                <w:szCs w:val="20"/>
              </w:rPr>
            </w:pPr>
          </w:p>
          <w:p w14:paraId="673AFCCC" w14:textId="77777777" w:rsidR="009D5022" w:rsidRPr="009D5022" w:rsidRDefault="009D5022" w:rsidP="00665410">
            <w:pPr>
              <w:spacing w:after="0" w:line="360" w:lineRule="auto"/>
              <w:rPr>
                <w:rFonts w:cs="Arial"/>
                <w:szCs w:val="20"/>
              </w:rPr>
            </w:pPr>
          </w:p>
        </w:tc>
        <w:tc>
          <w:tcPr>
            <w:tcW w:w="1610" w:type="pct"/>
          </w:tcPr>
          <w:p w14:paraId="5D010090" w14:textId="77777777" w:rsidR="009D5022" w:rsidRPr="009D5022" w:rsidRDefault="009D5022" w:rsidP="00665410">
            <w:pPr>
              <w:spacing w:after="0" w:line="360" w:lineRule="auto"/>
              <w:rPr>
                <w:rFonts w:cs="Arial"/>
                <w:szCs w:val="20"/>
              </w:rPr>
            </w:pPr>
            <w:r w:rsidRPr="009D5022">
              <w:rPr>
                <w:rFonts w:cs="Arial"/>
                <w:szCs w:val="20"/>
              </w:rPr>
              <w:t>Date :</w:t>
            </w:r>
          </w:p>
        </w:tc>
        <w:tc>
          <w:tcPr>
            <w:tcW w:w="1620" w:type="pct"/>
          </w:tcPr>
          <w:p w14:paraId="0A7F8815" w14:textId="77777777" w:rsidR="009D5022" w:rsidRPr="009D5022" w:rsidRDefault="009D5022" w:rsidP="00665410">
            <w:pPr>
              <w:spacing w:after="0" w:line="360" w:lineRule="auto"/>
              <w:rPr>
                <w:rFonts w:cs="Arial"/>
                <w:szCs w:val="20"/>
              </w:rPr>
            </w:pPr>
            <w:r w:rsidRPr="009D5022">
              <w:rPr>
                <w:rFonts w:cs="Arial"/>
                <w:szCs w:val="20"/>
              </w:rPr>
              <w:t>Date :</w:t>
            </w:r>
          </w:p>
        </w:tc>
      </w:tr>
    </w:tbl>
    <w:p w14:paraId="2578F2AB" w14:textId="77777777" w:rsidR="00361B1B" w:rsidRPr="009D5022" w:rsidRDefault="00361B1B" w:rsidP="009D5022">
      <w:pPr>
        <w:rPr>
          <w:rFonts w:cs="Arial"/>
          <w:sz w:val="28"/>
          <w:lang w:val="fr-FR"/>
        </w:rPr>
      </w:pPr>
    </w:p>
    <w:sectPr w:rsidR="00361B1B" w:rsidRPr="009D5022" w:rsidSect="00246439">
      <w:pgSz w:w="16838" w:h="11906" w:orient="landscape"/>
      <w:pgMar w:top="1418" w:right="709" w:bottom="1418" w:left="1418" w:header="141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andrine Andriantsimietry" w:date="2018-12-20T13:54:00Z" w:initials="SA">
    <w:p w14:paraId="628D040D" w14:textId="56E1547E" w:rsidR="00816CDA" w:rsidRDefault="00816CDA">
      <w:pPr>
        <w:pStyle w:val="Commentaire"/>
      </w:pPr>
      <w:r>
        <w:rPr>
          <w:rStyle w:val="Marquedecommentaire"/>
        </w:rPr>
        <w:annotationRef/>
      </w:r>
      <w:r>
        <w:rPr>
          <w:noProof/>
        </w:rPr>
        <w:t>On va omettre la précision car celle de PNUD varie chaque année</w:t>
      </w:r>
    </w:p>
  </w:comment>
  <w:comment w:id="4" w:author="Holihasinoro Sabine Andriamandimbisoa" w:date="2018-12-17T14:44:00Z" w:initials="HSA">
    <w:p w14:paraId="24328DF3" w14:textId="59CF489C" w:rsidR="00816CDA" w:rsidRPr="00A5401D" w:rsidRDefault="00816CDA">
      <w:pPr>
        <w:pStyle w:val="Commentaire"/>
        <w:rPr>
          <w:lang w:val="fr-FR"/>
        </w:rPr>
      </w:pPr>
      <w:r>
        <w:rPr>
          <w:rStyle w:val="Marquedecommentaire"/>
        </w:rPr>
        <w:annotationRef/>
      </w:r>
      <w:r>
        <w:rPr>
          <w:lang w:val="fr-FR"/>
        </w:rPr>
        <w:t>SI on précise FEM, on doit aussi préciser le montant du financement du PNUD</w:t>
      </w:r>
    </w:p>
  </w:comment>
  <w:comment w:id="9" w:author="Holihasinoro Sabine Andriamandimbisoa" w:date="2018-12-17T15:27:00Z" w:initials="HSA">
    <w:p w14:paraId="39719BFD" w14:textId="71DC62BF" w:rsidR="00816CDA" w:rsidRPr="007F7D64" w:rsidRDefault="00816CDA">
      <w:pPr>
        <w:pStyle w:val="Commentaire"/>
        <w:rPr>
          <w:lang w:val="fr-FR"/>
        </w:rPr>
      </w:pPr>
      <w:r>
        <w:rPr>
          <w:rStyle w:val="Marquedecommentaire"/>
        </w:rPr>
        <w:annotationRef/>
      </w:r>
      <w:r w:rsidRPr="007F7D64">
        <w:rPr>
          <w:lang w:val="fr-FR"/>
        </w:rPr>
        <w:t>Merci à l’USE de verifier la coherence des indicateurs et de leur désagrégation</w:t>
      </w:r>
    </w:p>
  </w:comment>
  <w:comment w:id="11" w:author="Holihasinoro Sabine Andriamandimbisoa" w:date="2018-12-17T15:25:00Z" w:initials="HSA">
    <w:p w14:paraId="61B2F27A" w14:textId="4473098B" w:rsidR="00816CDA" w:rsidRPr="00051A0D" w:rsidRDefault="00816CDA">
      <w:pPr>
        <w:pStyle w:val="Commentaire"/>
        <w:rPr>
          <w:lang w:val="fr-FR"/>
        </w:rPr>
      </w:pPr>
      <w:r>
        <w:rPr>
          <w:rStyle w:val="Marquedecommentaire"/>
        </w:rPr>
        <w:annotationRef/>
      </w:r>
      <w:r w:rsidRPr="00051A0D">
        <w:rPr>
          <w:lang w:val="fr-FR"/>
        </w:rPr>
        <w:t>2018</w:t>
      </w:r>
    </w:p>
  </w:comment>
  <w:comment w:id="14" w:author="Holihasinoro Sabine Andriamandimbisoa" w:date="2018-12-17T15:44:00Z" w:initials="HSA">
    <w:p w14:paraId="7BABE966" w14:textId="0FEE24DE" w:rsidR="00816CDA" w:rsidRPr="00664C84" w:rsidRDefault="00816CDA">
      <w:pPr>
        <w:pStyle w:val="Commentaire"/>
        <w:rPr>
          <w:lang w:val="fr-FR"/>
        </w:rPr>
      </w:pPr>
      <w:r>
        <w:rPr>
          <w:rStyle w:val="Marquedecommentaire"/>
        </w:rPr>
        <w:annotationRef/>
      </w:r>
      <w:r w:rsidRPr="00664C84">
        <w:rPr>
          <w:lang w:val="fr-FR"/>
        </w:rPr>
        <w:t>Et ce que ceci ne répond pas (m</w:t>
      </w:r>
      <w:r>
        <w:rPr>
          <w:lang w:val="fr-FR"/>
        </w:rPr>
        <w:t xml:space="preserve">ême en partie au résultat planifié ?) le tri par exemple ??  </w:t>
      </w:r>
    </w:p>
  </w:comment>
  <w:comment w:id="17" w:author="Holihasinoro Sabine Andriamandimbisoa" w:date="2018-12-17T15:46:00Z" w:initials="HSA">
    <w:p w14:paraId="0E54E528" w14:textId="75A737B5" w:rsidR="00816CDA" w:rsidRPr="00664C84" w:rsidRDefault="00816CDA">
      <w:pPr>
        <w:pStyle w:val="Commentaire"/>
        <w:rPr>
          <w:lang w:val="fr-FR"/>
        </w:rPr>
      </w:pPr>
      <w:r>
        <w:rPr>
          <w:rStyle w:val="Marquedecommentaire"/>
        </w:rPr>
        <w:annotationRef/>
      </w:r>
      <w:r w:rsidRPr="00664C84">
        <w:rPr>
          <w:lang w:val="fr-FR"/>
        </w:rPr>
        <w:t xml:space="preserve">Que l’USE vérifie la cohérence </w:t>
      </w:r>
      <w:r>
        <w:rPr>
          <w:lang w:val="fr-FR"/>
        </w:rPr>
        <w:t>des indicateurs et de leur d</w:t>
      </w:r>
      <w:r w:rsidRPr="00664C84">
        <w:rPr>
          <w:lang w:val="fr-FR"/>
        </w:rPr>
        <w:t>ésagrégation</w:t>
      </w:r>
    </w:p>
  </w:comment>
  <w:comment w:id="18" w:author="Holihasinoro Sabine Andriamandimbisoa" w:date="2018-12-17T15:54:00Z" w:initials="HSA">
    <w:p w14:paraId="49ECA035" w14:textId="2DAEEC23" w:rsidR="00816CDA" w:rsidRPr="003D5B33" w:rsidRDefault="00816CDA" w:rsidP="003D5B33">
      <w:pPr>
        <w:pStyle w:val="Commentaire"/>
        <w:rPr>
          <w:lang w:val="fr-FR"/>
        </w:rPr>
      </w:pPr>
      <w:r>
        <w:rPr>
          <w:rStyle w:val="Marquedecommentaire"/>
        </w:rPr>
        <w:annotationRef/>
      </w:r>
      <w:r>
        <w:rPr>
          <w:lang w:val="fr-FR"/>
        </w:rPr>
        <w:t>Si</w:t>
      </w:r>
      <w:r w:rsidRPr="003D5B33">
        <w:rPr>
          <w:lang w:val="fr-FR"/>
        </w:rPr>
        <w:t xml:space="preserve"> on peut expliquer plutôt l’</w:t>
      </w:r>
      <w:r>
        <w:rPr>
          <w:lang w:val="fr-FR"/>
        </w:rPr>
        <w:t xml:space="preserve">écart entre cible et atteint (voir Indic </w:t>
      </w:r>
      <w:r w:rsidRPr="00A06B14">
        <w:rPr>
          <w:b/>
          <w:color w:val="808080" w:themeColor="background1" w:themeShade="80"/>
          <w:lang w:val="fr-FR"/>
        </w:rPr>
        <w:t>1.3.1</w:t>
      </w:r>
      <w:r>
        <w:rPr>
          <w:b/>
          <w:color w:val="808080" w:themeColor="background1" w:themeShade="80"/>
          <w:lang w:val="fr-FR"/>
        </w:rPr>
        <w:t>)</w:t>
      </w:r>
    </w:p>
    <w:p w14:paraId="04C66781" w14:textId="4A7D748A" w:rsidR="00816CDA" w:rsidRPr="003D5B33" w:rsidRDefault="00816CDA">
      <w:pPr>
        <w:pStyle w:val="Commentaire"/>
        <w:rPr>
          <w:lang w:val="fr-FR"/>
        </w:rPr>
      </w:pPr>
    </w:p>
  </w:comment>
  <w:comment w:id="25" w:author="Holihasinoro Sabine Andriamandimbisoa" w:date="2018-12-17T15:53:00Z" w:initials="HSA">
    <w:p w14:paraId="3D6C7398" w14:textId="34377B85" w:rsidR="00816CDA" w:rsidRPr="003D5B33" w:rsidRDefault="00816CDA" w:rsidP="003D5B33">
      <w:pPr>
        <w:pStyle w:val="Commentaire"/>
        <w:rPr>
          <w:lang w:val="fr-FR"/>
        </w:rPr>
      </w:pPr>
      <w:r>
        <w:rPr>
          <w:rStyle w:val="Marquedecommentaire"/>
        </w:rPr>
        <w:annotationRef/>
      </w:r>
      <w:r w:rsidRPr="003D5B33">
        <w:rPr>
          <w:lang w:val="fr-FR"/>
        </w:rPr>
        <w:t>S</w:t>
      </w:r>
      <w:r>
        <w:rPr>
          <w:lang w:val="fr-FR"/>
        </w:rPr>
        <w:t>i</w:t>
      </w:r>
      <w:r w:rsidRPr="003D5B33">
        <w:rPr>
          <w:lang w:val="fr-FR"/>
        </w:rPr>
        <w:t xml:space="preserve"> on peut expliquer plutôt l’</w:t>
      </w:r>
      <w:r>
        <w:rPr>
          <w:lang w:val="fr-FR"/>
        </w:rPr>
        <w:t xml:space="preserve">écart entre cible et atteint (voir Indic </w:t>
      </w:r>
      <w:r w:rsidRPr="00A06B14">
        <w:rPr>
          <w:b/>
          <w:color w:val="808080" w:themeColor="background1" w:themeShade="80"/>
          <w:lang w:val="fr-FR"/>
        </w:rPr>
        <w:t>1.3.1</w:t>
      </w:r>
      <w:r>
        <w:rPr>
          <w:b/>
          <w:color w:val="808080" w:themeColor="background1" w:themeShade="80"/>
          <w:lang w:val="fr-FR"/>
        </w:rPr>
        <w:t>)</w:t>
      </w:r>
    </w:p>
    <w:p w14:paraId="38BCF40D" w14:textId="43EB633A" w:rsidR="00816CDA" w:rsidRPr="003D5B33" w:rsidRDefault="00816CDA">
      <w:pPr>
        <w:pStyle w:val="Commentaire"/>
        <w:rPr>
          <w:lang w:val="fr-FR"/>
        </w:rPr>
      </w:pPr>
    </w:p>
  </w:comment>
  <w:comment w:id="33" w:author="Holihasinoro Sabine Andriamandimbisoa" w:date="2018-12-17T16:22:00Z" w:initials="HSA">
    <w:p w14:paraId="10EAE353" w14:textId="0C7194F3" w:rsidR="00816CDA" w:rsidRPr="00051A0D" w:rsidRDefault="00816CDA">
      <w:pPr>
        <w:pStyle w:val="Commentaire"/>
        <w:rPr>
          <w:lang w:val="fr-FR"/>
        </w:rPr>
      </w:pPr>
      <w:r>
        <w:rPr>
          <w:rStyle w:val="Marquedecommentaire"/>
        </w:rPr>
        <w:annotationRef/>
      </w:r>
      <w:r w:rsidRPr="00051A0D">
        <w:rPr>
          <w:lang w:val="fr-FR"/>
        </w:rPr>
        <w:t xml:space="preserve">Definition de l’indicateur ? </w:t>
      </w:r>
    </w:p>
  </w:comment>
  <w:comment w:id="38" w:author="Sandrine Andriantsimietry" w:date="2018-12-20T14:09:00Z" w:initials="SA">
    <w:p w14:paraId="73CF1EAF" w14:textId="6BD90420" w:rsidR="00C14E7A" w:rsidRDefault="00C14E7A">
      <w:pPr>
        <w:pStyle w:val="Commentaire"/>
      </w:pPr>
      <w:r>
        <w:rPr>
          <w:rStyle w:val="Marquedecommentaire"/>
        </w:rPr>
        <w:annotationRef/>
      </w:r>
      <w:r w:rsidR="00D26886">
        <w:rPr>
          <w:noProof/>
        </w:rPr>
        <w:t>C'est le cadre de résultats du projet régional tel quel qui considère ces 2 indicateurs à la fois et je n'ai pas modifié</w:t>
      </w:r>
    </w:p>
  </w:comment>
  <w:comment w:id="37" w:author="Holihasinoro Sabine Andriamandimbisoa" w:date="2018-12-17T16:26:00Z" w:initials="HSA">
    <w:p w14:paraId="2043A300" w14:textId="49B4F242" w:rsidR="00816CDA" w:rsidRPr="00B6006D" w:rsidRDefault="00816CDA">
      <w:pPr>
        <w:pStyle w:val="Commentaire"/>
        <w:rPr>
          <w:lang w:val="fr-FR"/>
        </w:rPr>
      </w:pPr>
      <w:r>
        <w:rPr>
          <w:rStyle w:val="Marquedecommentaire"/>
        </w:rPr>
        <w:annotationRef/>
      </w:r>
      <w:r>
        <w:rPr>
          <w:lang w:val="fr-FR"/>
        </w:rPr>
        <w:t>Quelle différence avec l’indica</w:t>
      </w:r>
      <w:r w:rsidRPr="00B6006D">
        <w:rPr>
          <w:lang w:val="fr-FR"/>
        </w:rPr>
        <w:t xml:space="preserve">teur </w:t>
      </w:r>
      <w:r>
        <w:rPr>
          <w:lang w:val="fr-FR"/>
        </w:rPr>
        <w:t>précé</w:t>
      </w:r>
      <w:r w:rsidRPr="00B6006D">
        <w:rPr>
          <w:lang w:val="fr-FR"/>
        </w:rPr>
        <w:t xml:space="preserve">dent ? </w:t>
      </w:r>
      <w:r>
        <w:rPr>
          <w:lang w:val="fr-FR"/>
        </w:rPr>
        <w:t xml:space="preserve">est-ce qu’on ne peut pas les combiner ? </w:t>
      </w:r>
    </w:p>
  </w:comment>
  <w:comment w:id="40" w:author="Holihasinoro Sabine Andriamandimbisoa" w:date="2018-12-19T16:57:00Z" w:initials="HSA">
    <w:p w14:paraId="7F2F26D2" w14:textId="0DCEBAAA" w:rsidR="00816CDA" w:rsidRPr="009575E7" w:rsidRDefault="00816CDA">
      <w:pPr>
        <w:pStyle w:val="Commentaire"/>
        <w:rPr>
          <w:lang w:val="fr-FR"/>
        </w:rPr>
      </w:pPr>
      <w:r>
        <w:rPr>
          <w:rStyle w:val="Marquedecommentaire"/>
        </w:rPr>
        <w:annotationRef/>
      </w:r>
      <w:r w:rsidRPr="009575E7">
        <w:rPr>
          <w:lang w:val="fr-FR"/>
        </w:rPr>
        <w:t xml:space="preserve">On peut aussi parler l’idée de développer un plan de gestion et de pérennisation des autoclaves (le système d’entretien mis en place, amortissement…) comme discuté </w:t>
      </w:r>
      <w:r>
        <w:rPr>
          <w:lang w:val="fr-FR"/>
        </w:rPr>
        <w:t>et recommandé lors de l’évaluation et de la réunion technique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8D040D" w15:done="0"/>
  <w15:commentEx w15:paraId="24328DF3" w15:done="0"/>
  <w15:commentEx w15:paraId="39719BFD" w15:done="0"/>
  <w15:commentEx w15:paraId="61B2F27A" w15:done="0"/>
  <w15:commentEx w15:paraId="7BABE966" w15:done="0"/>
  <w15:commentEx w15:paraId="0E54E528" w15:done="0"/>
  <w15:commentEx w15:paraId="04C66781" w15:done="0"/>
  <w15:commentEx w15:paraId="38BCF40D" w15:done="0"/>
  <w15:commentEx w15:paraId="10EAE353" w15:done="0"/>
  <w15:commentEx w15:paraId="73CF1EAF" w15:done="0"/>
  <w15:commentEx w15:paraId="2043A300" w15:done="0"/>
  <w15:commentEx w15:paraId="7F2F26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D040D" w16cid:durableId="1FC61DA5"/>
  <w16cid:commentId w16cid:paraId="24328DF3" w16cid:durableId="1FC234C5"/>
  <w16cid:commentId w16cid:paraId="39719BFD" w16cid:durableId="1FC23EC8"/>
  <w16cid:commentId w16cid:paraId="61B2F27A" w16cid:durableId="1FC23E77"/>
  <w16cid:commentId w16cid:paraId="7BABE966" w16cid:durableId="1FC242E5"/>
  <w16cid:commentId w16cid:paraId="0E54E528" w16cid:durableId="1FC24372"/>
  <w16cid:commentId w16cid:paraId="04C66781" w16cid:durableId="1FC24526"/>
  <w16cid:commentId w16cid:paraId="38BCF40D" w16cid:durableId="1FC24514"/>
  <w16cid:commentId w16cid:paraId="10EAE353" w16cid:durableId="1FC24BAD"/>
  <w16cid:commentId w16cid:paraId="73CF1EAF" w16cid:durableId="1FC6211F"/>
  <w16cid:commentId w16cid:paraId="2043A300" w16cid:durableId="1FC24C9B"/>
  <w16cid:commentId w16cid:paraId="7F2F26D2" w16cid:durableId="1FC4F7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4D14" w14:textId="77777777" w:rsidR="00D26886" w:rsidRDefault="00D26886" w:rsidP="0008755B">
      <w:pPr>
        <w:spacing w:after="0" w:line="240" w:lineRule="auto"/>
      </w:pPr>
      <w:r>
        <w:separator/>
      </w:r>
    </w:p>
  </w:endnote>
  <w:endnote w:type="continuationSeparator" w:id="0">
    <w:p w14:paraId="603667AE" w14:textId="77777777" w:rsidR="00D26886" w:rsidRDefault="00D26886" w:rsidP="0008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93223"/>
      <w:docPartObj>
        <w:docPartGallery w:val="Page Numbers (Bottom of Page)"/>
        <w:docPartUnique/>
      </w:docPartObj>
    </w:sdtPr>
    <w:sdtContent>
      <w:sdt>
        <w:sdtPr>
          <w:id w:val="-1323893831"/>
          <w:docPartObj>
            <w:docPartGallery w:val="Page Numbers (Top of Page)"/>
            <w:docPartUnique/>
          </w:docPartObj>
        </w:sdtPr>
        <w:sdtContent>
          <w:p w14:paraId="3E06C662" w14:textId="5ED7F207" w:rsidR="00816CDA" w:rsidRDefault="00816CDA">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24F56E27" w14:textId="77777777" w:rsidR="00816CDA" w:rsidRDefault="00816C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F76B" w14:textId="77777777" w:rsidR="00D26886" w:rsidRDefault="00D26886" w:rsidP="0008755B">
      <w:pPr>
        <w:spacing w:after="0" w:line="240" w:lineRule="auto"/>
      </w:pPr>
      <w:r>
        <w:separator/>
      </w:r>
    </w:p>
  </w:footnote>
  <w:footnote w:type="continuationSeparator" w:id="0">
    <w:p w14:paraId="3C3BD72A" w14:textId="77777777" w:rsidR="00D26886" w:rsidRDefault="00D26886" w:rsidP="0008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6FF0"/>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644F2"/>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9A0EAF"/>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2F365B"/>
    <w:multiLevelType w:val="hybridMultilevel"/>
    <w:tmpl w:val="56A0AA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BF5056"/>
    <w:multiLevelType w:val="hybridMultilevel"/>
    <w:tmpl w:val="43B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D52F5"/>
    <w:multiLevelType w:val="hybridMultilevel"/>
    <w:tmpl w:val="E8B2B8D2"/>
    <w:lvl w:ilvl="0" w:tplc="2E3045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73FE4"/>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BB74A9"/>
    <w:multiLevelType w:val="hybridMultilevel"/>
    <w:tmpl w:val="9CBC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CE6994"/>
    <w:multiLevelType w:val="hybridMultilevel"/>
    <w:tmpl w:val="54001926"/>
    <w:lvl w:ilvl="0" w:tplc="D892D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253560"/>
    <w:multiLevelType w:val="hybridMultilevel"/>
    <w:tmpl w:val="336ACA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676AFA"/>
    <w:multiLevelType w:val="hybridMultilevel"/>
    <w:tmpl w:val="90EACCC4"/>
    <w:lvl w:ilvl="0" w:tplc="2E304560">
      <w:numFmt w:val="bullet"/>
      <w:lvlText w:val="-"/>
      <w:lvlJc w:val="left"/>
      <w:pPr>
        <w:ind w:left="720" w:hanging="360"/>
      </w:pPr>
      <w:rPr>
        <w:rFonts w:ascii="Calibri" w:eastAsiaTheme="minorHAnsi" w:hAnsi="Calibri" w:cstheme="minorBidi" w:hint="default"/>
      </w:rPr>
    </w:lvl>
    <w:lvl w:ilvl="1" w:tplc="D8E20DB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41C0E"/>
    <w:multiLevelType w:val="hybridMultilevel"/>
    <w:tmpl w:val="73E23CAA"/>
    <w:lvl w:ilvl="0" w:tplc="EFDA1B00">
      <w:numFmt w:val="bullet"/>
      <w:lvlText w:val="-"/>
      <w:lvlJc w:val="left"/>
      <w:pPr>
        <w:ind w:left="720" w:hanging="360"/>
      </w:pPr>
      <w:rPr>
        <w:rFonts w:ascii="Calibri" w:eastAsiaTheme="minorHAnsi" w:hAnsi="Calibri" w:cstheme="minorBidi" w:hint="default"/>
      </w:rPr>
    </w:lvl>
    <w:lvl w:ilvl="1" w:tplc="EFDA1B0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651303"/>
    <w:multiLevelType w:val="hybridMultilevel"/>
    <w:tmpl w:val="DB667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586775"/>
    <w:multiLevelType w:val="hybridMultilevel"/>
    <w:tmpl w:val="093487AE"/>
    <w:lvl w:ilvl="0" w:tplc="E74840FA">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76626B4D"/>
    <w:multiLevelType w:val="hybridMultilevel"/>
    <w:tmpl w:val="0DCCCE7C"/>
    <w:lvl w:ilvl="0" w:tplc="D0A61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7"/>
  </w:num>
  <w:num w:numId="6">
    <w:abstractNumId w:val="5"/>
  </w:num>
  <w:num w:numId="7">
    <w:abstractNumId w:val="12"/>
  </w:num>
  <w:num w:numId="8">
    <w:abstractNumId w:val="2"/>
  </w:num>
  <w:num w:numId="9">
    <w:abstractNumId w:val="1"/>
  </w:num>
  <w:num w:numId="10">
    <w:abstractNumId w:val="10"/>
  </w:num>
  <w:num w:numId="11">
    <w:abstractNumId w:val="6"/>
  </w:num>
  <w:num w:numId="12">
    <w:abstractNumId w:val="9"/>
  </w:num>
  <w:num w:numId="13">
    <w:abstractNumId w:val="8"/>
  </w:num>
  <w:num w:numId="14">
    <w:abstractNumId w:val="14"/>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ine Andriantsimietry">
    <w15:presenceInfo w15:providerId="None" w15:userId="Sandrine Andriantsimietry"/>
  </w15:person>
  <w15:person w15:author="Holihasinoro Sabine Andriamandimbisoa">
    <w15:presenceInfo w15:providerId="AD" w15:userId="S-1-5-21-1896832297-1972492859-3907348927-4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F7"/>
    <w:rsid w:val="00000074"/>
    <w:rsid w:val="0002335A"/>
    <w:rsid w:val="00051A0D"/>
    <w:rsid w:val="00056A79"/>
    <w:rsid w:val="00061325"/>
    <w:rsid w:val="00065D94"/>
    <w:rsid w:val="00086391"/>
    <w:rsid w:val="0008755B"/>
    <w:rsid w:val="00090BF7"/>
    <w:rsid w:val="000C4F05"/>
    <w:rsid w:val="000C66F2"/>
    <w:rsid w:val="00110F42"/>
    <w:rsid w:val="00115BFA"/>
    <w:rsid w:val="00120FE5"/>
    <w:rsid w:val="00130343"/>
    <w:rsid w:val="001476B7"/>
    <w:rsid w:val="001619FE"/>
    <w:rsid w:val="00175B92"/>
    <w:rsid w:val="00180835"/>
    <w:rsid w:val="001873DC"/>
    <w:rsid w:val="00187E96"/>
    <w:rsid w:val="001A107B"/>
    <w:rsid w:val="001B285C"/>
    <w:rsid w:val="001B675A"/>
    <w:rsid w:val="001C0F99"/>
    <w:rsid w:val="001C51E7"/>
    <w:rsid w:val="001D512D"/>
    <w:rsid w:val="001E066C"/>
    <w:rsid w:val="001F028D"/>
    <w:rsid w:val="00203AE8"/>
    <w:rsid w:val="00204E92"/>
    <w:rsid w:val="002203B6"/>
    <w:rsid w:val="002320FA"/>
    <w:rsid w:val="0023276A"/>
    <w:rsid w:val="002348DE"/>
    <w:rsid w:val="00235AD9"/>
    <w:rsid w:val="00246439"/>
    <w:rsid w:val="00251931"/>
    <w:rsid w:val="00256D4D"/>
    <w:rsid w:val="00263EAE"/>
    <w:rsid w:val="00271DAF"/>
    <w:rsid w:val="00274546"/>
    <w:rsid w:val="002A6327"/>
    <w:rsid w:val="002A6C69"/>
    <w:rsid w:val="002B0F0B"/>
    <w:rsid w:val="002C268B"/>
    <w:rsid w:val="002E670D"/>
    <w:rsid w:val="002F768C"/>
    <w:rsid w:val="003269AC"/>
    <w:rsid w:val="00354B91"/>
    <w:rsid w:val="00361B1B"/>
    <w:rsid w:val="003627CE"/>
    <w:rsid w:val="00365859"/>
    <w:rsid w:val="00365879"/>
    <w:rsid w:val="00373599"/>
    <w:rsid w:val="00375C2C"/>
    <w:rsid w:val="00377565"/>
    <w:rsid w:val="003943A6"/>
    <w:rsid w:val="003A0C02"/>
    <w:rsid w:val="003A2BE3"/>
    <w:rsid w:val="003A67DF"/>
    <w:rsid w:val="003B4989"/>
    <w:rsid w:val="003B4CB1"/>
    <w:rsid w:val="003C04B2"/>
    <w:rsid w:val="003C52A7"/>
    <w:rsid w:val="003D0501"/>
    <w:rsid w:val="003D0FF1"/>
    <w:rsid w:val="003D5B33"/>
    <w:rsid w:val="003D7D1E"/>
    <w:rsid w:val="003E41C4"/>
    <w:rsid w:val="003E66AB"/>
    <w:rsid w:val="004009C6"/>
    <w:rsid w:val="0041483C"/>
    <w:rsid w:val="00424DA4"/>
    <w:rsid w:val="0042586F"/>
    <w:rsid w:val="00433682"/>
    <w:rsid w:val="00465E19"/>
    <w:rsid w:val="00470D7B"/>
    <w:rsid w:val="00471B2D"/>
    <w:rsid w:val="004758E9"/>
    <w:rsid w:val="00475D99"/>
    <w:rsid w:val="00476716"/>
    <w:rsid w:val="004A530E"/>
    <w:rsid w:val="004B2E6A"/>
    <w:rsid w:val="004B5027"/>
    <w:rsid w:val="004D7772"/>
    <w:rsid w:val="004F460C"/>
    <w:rsid w:val="00503C7E"/>
    <w:rsid w:val="00505C20"/>
    <w:rsid w:val="00507202"/>
    <w:rsid w:val="00507327"/>
    <w:rsid w:val="005124D2"/>
    <w:rsid w:val="00514493"/>
    <w:rsid w:val="00516F1A"/>
    <w:rsid w:val="00521644"/>
    <w:rsid w:val="00523C55"/>
    <w:rsid w:val="005374FB"/>
    <w:rsid w:val="00542A3A"/>
    <w:rsid w:val="00554429"/>
    <w:rsid w:val="00565035"/>
    <w:rsid w:val="0056514C"/>
    <w:rsid w:val="00574A0A"/>
    <w:rsid w:val="00590E82"/>
    <w:rsid w:val="005A7BF6"/>
    <w:rsid w:val="005C2AE2"/>
    <w:rsid w:val="005C4D98"/>
    <w:rsid w:val="005C7B96"/>
    <w:rsid w:val="005D01A5"/>
    <w:rsid w:val="005D0385"/>
    <w:rsid w:val="005E3292"/>
    <w:rsid w:val="005E6E50"/>
    <w:rsid w:val="0061395C"/>
    <w:rsid w:val="00624624"/>
    <w:rsid w:val="00624F96"/>
    <w:rsid w:val="00642F13"/>
    <w:rsid w:val="006461D4"/>
    <w:rsid w:val="00655B5F"/>
    <w:rsid w:val="00664C84"/>
    <w:rsid w:val="00665410"/>
    <w:rsid w:val="00671886"/>
    <w:rsid w:val="00676F94"/>
    <w:rsid w:val="00683E09"/>
    <w:rsid w:val="00686581"/>
    <w:rsid w:val="0069382B"/>
    <w:rsid w:val="00695DB3"/>
    <w:rsid w:val="006B472C"/>
    <w:rsid w:val="006C0411"/>
    <w:rsid w:val="006E6D46"/>
    <w:rsid w:val="006E6D9E"/>
    <w:rsid w:val="006F0B41"/>
    <w:rsid w:val="00723618"/>
    <w:rsid w:val="0072625E"/>
    <w:rsid w:val="007560E5"/>
    <w:rsid w:val="00767176"/>
    <w:rsid w:val="007A5B18"/>
    <w:rsid w:val="007B6423"/>
    <w:rsid w:val="007C34A9"/>
    <w:rsid w:val="007D2F15"/>
    <w:rsid w:val="007D697E"/>
    <w:rsid w:val="007E3F26"/>
    <w:rsid w:val="007F2965"/>
    <w:rsid w:val="007F3571"/>
    <w:rsid w:val="007F3F56"/>
    <w:rsid w:val="007F49C8"/>
    <w:rsid w:val="007F7D64"/>
    <w:rsid w:val="00800573"/>
    <w:rsid w:val="00805EA2"/>
    <w:rsid w:val="00816B6C"/>
    <w:rsid w:val="00816CDA"/>
    <w:rsid w:val="00823BBA"/>
    <w:rsid w:val="00825751"/>
    <w:rsid w:val="0084568F"/>
    <w:rsid w:val="00851432"/>
    <w:rsid w:val="00856FB6"/>
    <w:rsid w:val="00864839"/>
    <w:rsid w:val="00883746"/>
    <w:rsid w:val="00892057"/>
    <w:rsid w:val="00892240"/>
    <w:rsid w:val="0089727D"/>
    <w:rsid w:val="008B2267"/>
    <w:rsid w:val="008C363C"/>
    <w:rsid w:val="008C55AF"/>
    <w:rsid w:val="008D4CCE"/>
    <w:rsid w:val="008E2533"/>
    <w:rsid w:val="008E4B2E"/>
    <w:rsid w:val="008E62F3"/>
    <w:rsid w:val="009009AA"/>
    <w:rsid w:val="009048C2"/>
    <w:rsid w:val="00916C8A"/>
    <w:rsid w:val="009360F0"/>
    <w:rsid w:val="00950C2F"/>
    <w:rsid w:val="009575E7"/>
    <w:rsid w:val="009706C7"/>
    <w:rsid w:val="00976BE1"/>
    <w:rsid w:val="00990E78"/>
    <w:rsid w:val="009A407F"/>
    <w:rsid w:val="009A5040"/>
    <w:rsid w:val="009B4028"/>
    <w:rsid w:val="009D5022"/>
    <w:rsid w:val="009D591C"/>
    <w:rsid w:val="009F0894"/>
    <w:rsid w:val="009F6B4F"/>
    <w:rsid w:val="00A0018E"/>
    <w:rsid w:val="00A03E41"/>
    <w:rsid w:val="00A06B14"/>
    <w:rsid w:val="00A2749E"/>
    <w:rsid w:val="00A27637"/>
    <w:rsid w:val="00A34FA2"/>
    <w:rsid w:val="00A53EA5"/>
    <w:rsid w:val="00A5401D"/>
    <w:rsid w:val="00A77885"/>
    <w:rsid w:val="00A94499"/>
    <w:rsid w:val="00A94FE0"/>
    <w:rsid w:val="00AE23A0"/>
    <w:rsid w:val="00B209C4"/>
    <w:rsid w:val="00B3457C"/>
    <w:rsid w:val="00B45E40"/>
    <w:rsid w:val="00B5423C"/>
    <w:rsid w:val="00B6006D"/>
    <w:rsid w:val="00B602B3"/>
    <w:rsid w:val="00B75254"/>
    <w:rsid w:val="00B90B5C"/>
    <w:rsid w:val="00BA3650"/>
    <w:rsid w:val="00BD7CE2"/>
    <w:rsid w:val="00BE6C49"/>
    <w:rsid w:val="00BF5D82"/>
    <w:rsid w:val="00C0640A"/>
    <w:rsid w:val="00C14E7A"/>
    <w:rsid w:val="00C16CF1"/>
    <w:rsid w:val="00C30F42"/>
    <w:rsid w:val="00C33632"/>
    <w:rsid w:val="00C558AE"/>
    <w:rsid w:val="00C75840"/>
    <w:rsid w:val="00C7657A"/>
    <w:rsid w:val="00CB4263"/>
    <w:rsid w:val="00CC7C12"/>
    <w:rsid w:val="00CD623A"/>
    <w:rsid w:val="00D03F55"/>
    <w:rsid w:val="00D10258"/>
    <w:rsid w:val="00D11EAE"/>
    <w:rsid w:val="00D1363B"/>
    <w:rsid w:val="00D26886"/>
    <w:rsid w:val="00D70DA4"/>
    <w:rsid w:val="00D7593B"/>
    <w:rsid w:val="00D8242D"/>
    <w:rsid w:val="00D949D0"/>
    <w:rsid w:val="00D95D5A"/>
    <w:rsid w:val="00DA3E12"/>
    <w:rsid w:val="00DA62AB"/>
    <w:rsid w:val="00DB6143"/>
    <w:rsid w:val="00DC55C2"/>
    <w:rsid w:val="00DD16E9"/>
    <w:rsid w:val="00DD5578"/>
    <w:rsid w:val="00E0054D"/>
    <w:rsid w:val="00E02E12"/>
    <w:rsid w:val="00E051DA"/>
    <w:rsid w:val="00E1460C"/>
    <w:rsid w:val="00E440FA"/>
    <w:rsid w:val="00E51FC3"/>
    <w:rsid w:val="00E528BF"/>
    <w:rsid w:val="00E54291"/>
    <w:rsid w:val="00E63584"/>
    <w:rsid w:val="00E70737"/>
    <w:rsid w:val="00E75CCA"/>
    <w:rsid w:val="00E77FFA"/>
    <w:rsid w:val="00E875D2"/>
    <w:rsid w:val="00E917C5"/>
    <w:rsid w:val="00EA1A12"/>
    <w:rsid w:val="00ED1A95"/>
    <w:rsid w:val="00F0284E"/>
    <w:rsid w:val="00F04E89"/>
    <w:rsid w:val="00F21D55"/>
    <w:rsid w:val="00F22CE0"/>
    <w:rsid w:val="00F26196"/>
    <w:rsid w:val="00F31A21"/>
    <w:rsid w:val="00F6590D"/>
    <w:rsid w:val="00F8020E"/>
    <w:rsid w:val="00F86F65"/>
    <w:rsid w:val="00F91141"/>
    <w:rsid w:val="00F93322"/>
    <w:rsid w:val="00F94250"/>
    <w:rsid w:val="00FA1E5A"/>
    <w:rsid w:val="00FA6D81"/>
    <w:rsid w:val="00FB342D"/>
    <w:rsid w:val="00FB63B2"/>
    <w:rsid w:val="00FC178F"/>
    <w:rsid w:val="00FC4358"/>
    <w:rsid w:val="00FE5825"/>
    <w:rsid w:val="00FE62BE"/>
    <w:rsid w:val="00FE6927"/>
    <w:rsid w:val="00FF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7552"/>
  <w15:docId w15:val="{234495D0-E797-4BAE-82B8-F224952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5B"/>
    <w:rPr>
      <w:lang w:val="en-GB"/>
    </w:rPr>
  </w:style>
  <w:style w:type="paragraph" w:styleId="Titre1">
    <w:name w:val="heading 1"/>
    <w:basedOn w:val="Normal"/>
    <w:next w:val="Normal"/>
    <w:link w:val="Titre1Car"/>
    <w:uiPriority w:val="9"/>
    <w:qFormat/>
    <w:rsid w:val="00087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55B"/>
    <w:rPr>
      <w:rFonts w:asciiTheme="majorHAnsi" w:eastAsiaTheme="majorEastAsia" w:hAnsiTheme="majorHAnsi" w:cstheme="majorBidi"/>
      <w:b/>
      <w:bCs/>
      <w:color w:val="365F91" w:themeColor="accent1" w:themeShade="BF"/>
      <w:sz w:val="28"/>
      <w:szCs w:val="28"/>
      <w:lang w:val="en-GB"/>
    </w:rPr>
  </w:style>
  <w:style w:type="paragraph" w:styleId="Corpsdetexte">
    <w:name w:val="Body Text"/>
    <w:basedOn w:val="Normal"/>
    <w:link w:val="CorpsdetexteCar"/>
    <w:rsid w:val="0008755B"/>
    <w:pPr>
      <w:spacing w:after="120" w:line="240" w:lineRule="auto"/>
      <w:jc w:val="both"/>
    </w:pPr>
    <w:rPr>
      <w:rFonts w:ascii="Myriad Pro" w:eastAsia="Times New Roman" w:hAnsi="Myriad Pro" w:cs="Times New Roman"/>
      <w:szCs w:val="24"/>
      <w:lang w:val="en-US"/>
    </w:rPr>
  </w:style>
  <w:style w:type="character" w:customStyle="1" w:styleId="CorpsdetexteCar">
    <w:name w:val="Corps de texte Car"/>
    <w:basedOn w:val="Policepardfaut"/>
    <w:link w:val="Corpsdetexte"/>
    <w:rsid w:val="0008755B"/>
    <w:rPr>
      <w:rFonts w:ascii="Myriad Pro" w:eastAsia="Times New Roman" w:hAnsi="Myriad Pro" w:cs="Times New Roman"/>
      <w:szCs w:val="24"/>
      <w:lang w:val="en-US"/>
    </w:rPr>
  </w:style>
  <w:style w:type="paragraph" w:styleId="Textedebulles">
    <w:name w:val="Balloon Text"/>
    <w:basedOn w:val="Normal"/>
    <w:link w:val="TextedebullesCar"/>
    <w:uiPriority w:val="99"/>
    <w:semiHidden/>
    <w:unhideWhenUsed/>
    <w:rsid w:val="00087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55B"/>
    <w:rPr>
      <w:rFonts w:ascii="Tahoma" w:hAnsi="Tahoma" w:cs="Tahoma"/>
      <w:sz w:val="16"/>
      <w:szCs w:val="16"/>
      <w:lang w:val="en-GB"/>
    </w:rPr>
  </w:style>
  <w:style w:type="paragraph" w:styleId="En-tte">
    <w:name w:val="header"/>
    <w:basedOn w:val="Normal"/>
    <w:link w:val="En-tteCar"/>
    <w:unhideWhenUsed/>
    <w:rsid w:val="0008755B"/>
    <w:pPr>
      <w:tabs>
        <w:tab w:val="center" w:pos="4536"/>
        <w:tab w:val="right" w:pos="9072"/>
      </w:tabs>
      <w:spacing w:after="0" w:line="240" w:lineRule="auto"/>
    </w:pPr>
  </w:style>
  <w:style w:type="character" w:customStyle="1" w:styleId="En-tteCar">
    <w:name w:val="En-tête Car"/>
    <w:basedOn w:val="Policepardfaut"/>
    <w:link w:val="En-tte"/>
    <w:rsid w:val="0008755B"/>
    <w:rPr>
      <w:lang w:val="en-GB"/>
    </w:rPr>
  </w:style>
  <w:style w:type="paragraph" w:styleId="Pieddepage">
    <w:name w:val="footer"/>
    <w:basedOn w:val="Normal"/>
    <w:link w:val="PieddepageCar"/>
    <w:uiPriority w:val="99"/>
    <w:unhideWhenUsed/>
    <w:rsid w:val="00087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55B"/>
    <w:rPr>
      <w:lang w:val="en-GB"/>
    </w:rPr>
  </w:style>
  <w:style w:type="table" w:styleId="Grilledutableau">
    <w:name w:val="Table Grid"/>
    <w:basedOn w:val="TableauNormal"/>
    <w:rsid w:val="00F02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List Paragraph1,Paragraphe de liste1"/>
    <w:basedOn w:val="Normal"/>
    <w:link w:val="ParagraphedelisteCar"/>
    <w:uiPriority w:val="34"/>
    <w:qFormat/>
    <w:rsid w:val="00F0284E"/>
    <w:pPr>
      <w:spacing w:before="200" w:after="240"/>
      <w:ind w:left="720"/>
      <w:contextualSpacing/>
    </w:pPr>
    <w:rPr>
      <w:lang w:val="en-US"/>
    </w:rPr>
  </w:style>
  <w:style w:type="character" w:styleId="Marquedecommentaire">
    <w:name w:val="annotation reference"/>
    <w:basedOn w:val="Policepardfaut"/>
    <w:rsid w:val="00361B1B"/>
    <w:rPr>
      <w:sz w:val="16"/>
      <w:szCs w:val="16"/>
    </w:rPr>
  </w:style>
  <w:style w:type="paragraph" w:styleId="Commentaire">
    <w:name w:val="annotation text"/>
    <w:basedOn w:val="Normal"/>
    <w:link w:val="CommentaireCar"/>
    <w:rsid w:val="00361B1B"/>
    <w:pPr>
      <w:spacing w:after="60" w:line="240" w:lineRule="auto"/>
      <w:jc w:val="both"/>
    </w:pPr>
    <w:rPr>
      <w:rFonts w:ascii="Arial" w:eastAsia="Times New Roman" w:hAnsi="Arial" w:cs="Times New Roman"/>
      <w:sz w:val="20"/>
      <w:szCs w:val="20"/>
    </w:rPr>
  </w:style>
  <w:style w:type="character" w:customStyle="1" w:styleId="CommentaireCar">
    <w:name w:val="Commentaire Car"/>
    <w:basedOn w:val="Policepardfaut"/>
    <w:link w:val="Commentaire"/>
    <w:rsid w:val="00361B1B"/>
    <w:rPr>
      <w:rFonts w:ascii="Arial" w:eastAsia="Times New Roman" w:hAnsi="Arial" w:cs="Times New Roman"/>
      <w:sz w:val="20"/>
      <w:szCs w:val="20"/>
      <w:lang w:val="en-GB"/>
    </w:rPr>
  </w:style>
  <w:style w:type="character" w:styleId="Appelnotedebasdep">
    <w:name w:val="footnote reference"/>
    <w:basedOn w:val="Policepardfaut"/>
    <w:semiHidden/>
    <w:unhideWhenUsed/>
    <w:rsid w:val="00465E19"/>
    <w:rPr>
      <w:vertAlign w:val="superscript"/>
    </w:rPr>
  </w:style>
  <w:style w:type="character" w:customStyle="1" w:styleId="roarquestion">
    <w:name w:val="roar_question"/>
    <w:rsid w:val="00000074"/>
  </w:style>
  <w:style w:type="paragraph" w:styleId="Objetducommentaire">
    <w:name w:val="annotation subject"/>
    <w:basedOn w:val="Commentaire"/>
    <w:next w:val="Commentaire"/>
    <w:link w:val="ObjetducommentaireCar"/>
    <w:uiPriority w:val="99"/>
    <w:semiHidden/>
    <w:unhideWhenUsed/>
    <w:rsid w:val="00A2749E"/>
    <w:pPr>
      <w:spacing w:after="20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2749E"/>
    <w:rPr>
      <w:rFonts w:ascii="Arial" w:eastAsia="Times New Roman" w:hAnsi="Arial" w:cs="Times New Roman"/>
      <w:b/>
      <w:bCs/>
      <w:sz w:val="20"/>
      <w:szCs w:val="20"/>
      <w:lang w:val="en-GB"/>
    </w:rPr>
  </w:style>
  <w:style w:type="character" w:customStyle="1" w:styleId="ParagraphedelisteCar">
    <w:name w:val="Paragraphe de liste Car"/>
    <w:aliases w:val="List Paragraph1 Car,Paragraphe de liste1 Car"/>
    <w:link w:val="Paragraphedeliste"/>
    <w:uiPriority w:val="34"/>
    <w:locked/>
    <w:rsid w:val="00A06B14"/>
    <w:rPr>
      <w:lang w:val="en-US"/>
    </w:rPr>
  </w:style>
  <w:style w:type="paragraph" w:styleId="Rvision">
    <w:name w:val="Revision"/>
    <w:hidden/>
    <w:uiPriority w:val="99"/>
    <w:semiHidden/>
    <w:rsid w:val="00D1363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2020-01-15T13:00:00+00:00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233</Value>
      <Value>1512</Value>
      <Value>763</Value>
    </TaxCatchAll>
    <c4e2ab2cc9354bbf9064eeb465a566ea xmlns="1ed4137b-41b2-488b-8250-6d369ec27664">
      <Terms xmlns="http://schemas.microsoft.com/office/infopath/2007/PartnerControls"/>
    </c4e2ab2cc9354bbf9064eeb465a566ea>
    <UndpProjectNo xmlns="1ed4137b-41b2-488b-8250-6d369ec27664">00092732</UndpProjectNo>
    <UndpDocStatus xmlns="1ed4137b-41b2-488b-8250-6d369ec27664">Not 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ATLASPDC-4-111077</_dlc_DocId>
    <_dlc_DocIdUrl xmlns="f1161f5b-24a3-4c2d-bc81-44cb9325e8ee">
      <Url>https://info.undp.org/docs/pdc/_layouts/DocIdRedir.aspx?ID=ATLASPDC-4-111077</Url>
      <Description>ATLASPDC-4-111077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08DB871-DA6E-458B-8221-070E810E8C91}">
  <ds:schemaRefs>
    <ds:schemaRef ds:uri="http://schemas.openxmlformats.org/officeDocument/2006/bibliography"/>
  </ds:schemaRefs>
</ds:datastoreItem>
</file>

<file path=customXml/itemProps2.xml><?xml version="1.0" encoding="utf-8"?>
<ds:datastoreItem xmlns:ds="http://schemas.openxmlformats.org/officeDocument/2006/customXml" ds:itemID="{790B3D60-7AC2-4910-95F3-E84310E67474}"/>
</file>

<file path=customXml/itemProps3.xml><?xml version="1.0" encoding="utf-8"?>
<ds:datastoreItem xmlns:ds="http://schemas.openxmlformats.org/officeDocument/2006/customXml" ds:itemID="{81458561-0E71-4742-ADA4-4B6E9E06677B}"/>
</file>

<file path=customXml/itemProps4.xml><?xml version="1.0" encoding="utf-8"?>
<ds:datastoreItem xmlns:ds="http://schemas.openxmlformats.org/officeDocument/2006/customXml" ds:itemID="{8B5C6887-1F61-4396-8D8B-AAF62080B8C5}"/>
</file>

<file path=customXml/itemProps5.xml><?xml version="1.0" encoding="utf-8"?>
<ds:datastoreItem xmlns:ds="http://schemas.openxmlformats.org/officeDocument/2006/customXml" ds:itemID="{5D2C4477-455E-4F64-8F41-A06BD4269AF3}"/>
</file>

<file path=customXml/itemProps6.xml><?xml version="1.0" encoding="utf-8"?>
<ds:datastoreItem xmlns:ds="http://schemas.openxmlformats.org/officeDocument/2006/customXml" ds:itemID="{9FC5056F-46ED-40CC-B58B-8A3A3F02CE77}"/>
</file>

<file path=docProps/app.xml><?xml version="1.0" encoding="utf-8"?>
<Properties xmlns="http://schemas.openxmlformats.org/officeDocument/2006/extended-properties" xmlns:vt="http://schemas.openxmlformats.org/officeDocument/2006/docPropsVTypes">
  <Template>Normal</Template>
  <TotalTime>26</TotalTime>
  <Pages>24</Pages>
  <Words>5653</Words>
  <Characters>31092</Characters>
  <Application>Microsoft Office Word</Application>
  <DocSecurity>0</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Rakotonandrasana</dc:creator>
  <cp:lastModifiedBy>Sandrine Andriantsimietry</cp:lastModifiedBy>
  <cp:revision>6</cp:revision>
  <dcterms:created xsi:type="dcterms:W3CDTF">2018-12-20T10:53:00Z</dcterms:created>
  <dcterms:modified xsi:type="dcterms:W3CDTF">2018-12-20T11:21:00Z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1512;#MDG|734d9724-0d28-433f-bd2f-b3730612e39b</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1d85b36d-6525-4f98-aa94-a11764d385ee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